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D9E5" w14:textId="7592DFFD" w:rsidR="00327444" w:rsidRPr="00486299" w:rsidRDefault="003677F6" w:rsidP="0075579D">
      <w:pPr>
        <w:pStyle w:val="Title"/>
        <w:spacing w:line="276" w:lineRule="auto"/>
        <w:rPr>
          <w:b w:val="0"/>
          <w:sz w:val="30"/>
          <w:szCs w:val="30"/>
          <w:lang w:val="en-US"/>
        </w:rPr>
        <w:pPrChange w:id="0" w:author="Mathijs van Dijk" w:date="2021-12-10T13:09:00Z">
          <w:pPr>
            <w:pStyle w:val="Title"/>
            <w:spacing w:line="280" w:lineRule="atLeast"/>
          </w:pPr>
        </w:pPrChange>
      </w:pPr>
      <w:r>
        <w:rPr>
          <w:sz w:val="30"/>
          <w:szCs w:val="30"/>
          <w:lang w:val="en-US"/>
        </w:rPr>
        <w:t>20</w:t>
      </w:r>
      <w:r w:rsidR="0046341C">
        <w:rPr>
          <w:sz w:val="30"/>
          <w:szCs w:val="30"/>
          <w:lang w:val="en-US"/>
        </w:rPr>
        <w:t>2</w:t>
      </w:r>
      <w:r w:rsidR="004A440A">
        <w:rPr>
          <w:sz w:val="30"/>
          <w:szCs w:val="30"/>
          <w:lang w:val="en-US"/>
        </w:rPr>
        <w:t>2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r w:rsidR="00327444" w:rsidRPr="00486299">
        <w:rPr>
          <w:sz w:val="30"/>
          <w:szCs w:val="30"/>
          <w:lang w:val="en-US"/>
        </w:rPr>
        <w:br/>
      </w:r>
    </w:p>
    <w:p w14:paraId="5680E342" w14:textId="598DBF41" w:rsidR="007679FF" w:rsidRPr="00486299" w:rsidRDefault="007679FF" w:rsidP="0075579D">
      <w:pPr>
        <w:pStyle w:val="Title"/>
        <w:spacing w:line="276" w:lineRule="auto"/>
        <w:rPr>
          <w:sz w:val="20"/>
          <w:szCs w:val="20"/>
          <w:lang w:val="en-US"/>
        </w:rPr>
        <w:pPrChange w:id="1" w:author="Mathijs van Dijk" w:date="2021-12-10T13:09:00Z">
          <w:pPr>
            <w:pStyle w:val="Title"/>
            <w:spacing w:line="300" w:lineRule="exact"/>
          </w:pPr>
        </w:pPrChange>
      </w:pPr>
      <w:r w:rsidRPr="00486299">
        <w:rPr>
          <w:b w:val="0"/>
          <w:sz w:val="30"/>
          <w:szCs w:val="30"/>
          <w:lang w:val="en-US"/>
        </w:rPr>
        <w:t>APPLICATION FORM</w:t>
      </w:r>
      <w:r w:rsidR="00A4472F">
        <w:rPr>
          <w:rStyle w:val="FootnoteReference"/>
          <w:b w:val="0"/>
          <w:sz w:val="30"/>
          <w:szCs w:val="30"/>
          <w:lang w:val="en-US"/>
        </w:rPr>
        <w:footnoteReference w:id="1"/>
      </w:r>
      <w:r w:rsidRPr="00486299">
        <w:rPr>
          <w:b w:val="0"/>
          <w:sz w:val="30"/>
          <w:szCs w:val="30"/>
          <w:lang w:val="en-US"/>
        </w:rPr>
        <w:t xml:space="preserve">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4" w:author="Mathijs van Dijk" w:date="2021-12-10T13:09:00Z">
          <w:pPr>
            <w:spacing w:line="300" w:lineRule="exact"/>
            <w:outlineLvl w:val="0"/>
          </w:pPr>
        </w:pPrChange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75579D">
      <w:pPr>
        <w:spacing w:line="276" w:lineRule="auto"/>
        <w:rPr>
          <w:b/>
          <w:bCs/>
          <w:sz w:val="20"/>
          <w:szCs w:val="20"/>
          <w:lang w:val="en-US"/>
        </w:rPr>
        <w:pPrChange w:id="15" w:author="Mathijs van Dijk" w:date="2021-12-10T13:09:00Z">
          <w:pPr>
            <w:spacing w:line="300" w:lineRule="exact"/>
          </w:pPr>
        </w:pPrChange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45F2AA8A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16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del w:id="17" w:author="Mathijs van Dijk" w:date="2021-12-10T13:03:00Z">
              <w:r w:rsidR="00EF5AED" w:rsidRPr="00486299" w:rsidDel="0075579D">
                <w:rPr>
                  <w:sz w:val="20"/>
                  <w:szCs w:val="20"/>
                  <w:lang w:val="en-US"/>
                </w:rPr>
                <w:delText>Name</w:delText>
              </w:r>
            </w:del>
            <w:ins w:id="18" w:author="Mathijs van Dijk" w:date="2021-12-10T13:03:00Z">
              <w:r w:rsidR="0075579D">
                <w:rPr>
                  <w:sz w:val="20"/>
                  <w:szCs w:val="20"/>
                  <w:lang w:val="en-US"/>
                </w:rPr>
                <w:t>Title</w:t>
              </w:r>
            </w:ins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75579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  <w:pPrChange w:id="19" w:author="Mathijs van Dijk" w:date="2021-12-10T13:09:00Z">
                <w:pPr>
                  <w:spacing w:line="300" w:lineRule="exact"/>
                  <w:ind w:left="2808" w:hanging="2808"/>
                </w:pPr>
              </w:pPrChange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20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75579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  <w:pPrChange w:id="21" w:author="Mathijs van Dijk" w:date="2021-12-10T13:09:00Z">
                <w:pPr>
                  <w:spacing w:line="300" w:lineRule="exact"/>
                  <w:ind w:left="2808" w:hanging="2808"/>
                </w:pPr>
              </w:pPrChange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 w:rsidP="0075579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  <w:pPrChange w:id="22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75579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  <w:pPrChange w:id="23" w:author="Mathijs van Dijk" w:date="2021-12-10T13:09:00Z">
                <w:pPr>
                  <w:spacing w:line="300" w:lineRule="exact"/>
                  <w:ind w:left="2808" w:hanging="2808"/>
                </w:pPr>
              </w:pPrChange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77777777" w:rsidR="007679FF" w:rsidRPr="00486299" w:rsidRDefault="002C732D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24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486299">
              <w:rPr>
                <w:rStyle w:val="FootnoteReference"/>
                <w:rFonts w:cs="Arial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75579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  <w:pPrChange w:id="35" w:author="Mathijs van Dijk" w:date="2021-12-10T13:09:00Z">
                <w:pPr>
                  <w:spacing w:line="300" w:lineRule="exact"/>
                  <w:ind w:left="2808" w:hanging="2808"/>
                </w:pPr>
              </w:pPrChange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36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37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38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39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40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41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42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43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44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45" w:author="Mathijs van Dijk" w:date="2021-12-10T13:09:00Z">
                <w:pPr>
                  <w:spacing w:line="300" w:lineRule="exact"/>
                </w:pPr>
              </w:pPrChange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46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47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48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49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50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51" w:author="Mathijs van Dijk" w:date="2021-12-10T13:09:00Z">
                <w:pPr>
                  <w:spacing w:line="300" w:lineRule="exact"/>
                </w:pPr>
              </w:pPrChange>
            </w:pPr>
          </w:p>
        </w:tc>
      </w:tr>
    </w:tbl>
    <w:p w14:paraId="31CCA64E" w14:textId="77777777" w:rsidR="00D0726A" w:rsidRPr="00486299" w:rsidRDefault="00D0726A" w:rsidP="0075579D">
      <w:pPr>
        <w:spacing w:line="276" w:lineRule="auto"/>
        <w:rPr>
          <w:b/>
          <w:sz w:val="20"/>
          <w:szCs w:val="20"/>
          <w:lang w:val="en-US"/>
        </w:rPr>
        <w:pPrChange w:id="52" w:author="Mathijs van Dijk" w:date="2021-12-10T13:09:00Z">
          <w:pPr/>
        </w:pPrChange>
      </w:pPr>
    </w:p>
    <w:p w14:paraId="1314C166" w14:textId="77777777" w:rsidR="002C732D" w:rsidRPr="00486299" w:rsidRDefault="002C732D" w:rsidP="0075579D">
      <w:pPr>
        <w:spacing w:line="276" w:lineRule="auto"/>
        <w:rPr>
          <w:b/>
          <w:sz w:val="20"/>
          <w:szCs w:val="20"/>
          <w:lang w:val="en-US"/>
        </w:rPr>
        <w:pPrChange w:id="53" w:author="Mathijs van Dijk" w:date="2021-12-10T13:09:00Z">
          <w:pPr/>
        </w:pPrChange>
      </w:pPr>
      <w:r w:rsidRPr="00486299">
        <w:rPr>
          <w:b/>
          <w:sz w:val="20"/>
          <w:szCs w:val="20"/>
          <w:lang w:val="en-US"/>
        </w:rPr>
        <w:t xml:space="preserve">Project </w:t>
      </w:r>
      <w:r w:rsidR="00AB2C00" w:rsidRPr="00486299">
        <w:rPr>
          <w:b/>
          <w:sz w:val="20"/>
          <w:szCs w:val="20"/>
          <w:lang w:val="en-US"/>
        </w:rPr>
        <w:t>S</w:t>
      </w:r>
      <w:r w:rsidRPr="00486299">
        <w:rPr>
          <w:b/>
          <w:sz w:val="20"/>
          <w:szCs w:val="20"/>
          <w:lang w:val="en-US"/>
        </w:rPr>
        <w:t xml:space="preserve">ize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7777777" w:rsidR="002C732D" w:rsidRPr="00486299" w:rsidRDefault="002C732D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54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78B2DB59" w:rsidR="002C732D" w:rsidRPr="00486299" w:rsidRDefault="002C732D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55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(</w:t>
            </w:r>
            <w:r w:rsidR="004879D8">
              <w:rPr>
                <w:sz w:val="20"/>
                <w:szCs w:val="20"/>
                <w:lang w:val="en-US"/>
              </w:rPr>
              <w:t xml:space="preserve">max </w:t>
            </w:r>
            <w:r w:rsidR="00A915BC">
              <w:rPr>
                <w:sz w:val="20"/>
                <w:szCs w:val="20"/>
                <w:lang w:val="en-US"/>
              </w:rPr>
              <w:t>€250</w:t>
            </w:r>
            <w:r w:rsidR="00A915BC" w:rsidRPr="00486299">
              <w:rPr>
                <w:sz w:val="20"/>
                <w:szCs w:val="20"/>
                <w:lang w:val="en-US"/>
              </w:rPr>
              <w:t>,000</w:t>
            </w:r>
            <w:r w:rsidRPr="00486299">
              <w:rPr>
                <w:sz w:val="20"/>
                <w:szCs w:val="20"/>
                <w:lang w:val="en-US"/>
              </w:rPr>
              <w:t>)</w:t>
            </w: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77777777" w:rsidR="002C732D" w:rsidRPr="00486299" w:rsidRDefault="00AB2C00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56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 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75579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  <w:pPrChange w:id="57" w:author="Mathijs van Dijk" w:date="2021-12-10T13:09:00Z">
                <w:pPr>
                  <w:spacing w:line="300" w:lineRule="exact"/>
                  <w:ind w:left="2808" w:hanging="2808"/>
                </w:pPr>
              </w:pPrChange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58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75579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  <w:pPrChange w:id="59" w:author="Mathijs van Dijk" w:date="2021-12-10T13:09:00Z">
                <w:pPr>
                  <w:spacing w:line="300" w:lineRule="exact"/>
                  <w:ind w:left="2808" w:hanging="2808"/>
                </w:pPr>
              </w:pPrChange>
            </w:pPr>
          </w:p>
        </w:tc>
      </w:tr>
    </w:tbl>
    <w:p w14:paraId="7221116D" w14:textId="77777777" w:rsidR="0021305F" w:rsidRDefault="0021305F" w:rsidP="0075579D">
      <w:pPr>
        <w:spacing w:line="276" w:lineRule="auto"/>
        <w:rPr>
          <w:sz w:val="20"/>
          <w:szCs w:val="20"/>
          <w:lang w:val="en-US"/>
        </w:rPr>
        <w:pPrChange w:id="60" w:author="Mathijs van Dijk" w:date="2021-12-10T13:09:00Z">
          <w:pPr/>
        </w:pPrChange>
      </w:pPr>
    </w:p>
    <w:p w14:paraId="59A460AA" w14:textId="77777777" w:rsidR="00ED30A8" w:rsidRDefault="00ED30A8" w:rsidP="0075579D">
      <w:pPr>
        <w:spacing w:line="276" w:lineRule="auto"/>
        <w:rPr>
          <w:sz w:val="20"/>
          <w:szCs w:val="20"/>
          <w:lang w:val="en-US"/>
        </w:rPr>
        <w:pPrChange w:id="61" w:author="Mathijs van Dijk" w:date="2021-12-10T13:09:00Z">
          <w:pPr/>
        </w:pPrChange>
      </w:pPr>
    </w:p>
    <w:p w14:paraId="097E9626" w14:textId="33197D6F" w:rsidR="00ED30A8" w:rsidRPr="00ED30A8" w:rsidRDefault="00ED30A8" w:rsidP="0075579D">
      <w:pPr>
        <w:spacing w:line="276" w:lineRule="auto"/>
        <w:rPr>
          <w:b/>
          <w:sz w:val="20"/>
          <w:szCs w:val="20"/>
          <w:lang w:val="en-US"/>
        </w:rPr>
        <w:pPrChange w:id="62" w:author="Mathijs van Dijk" w:date="2021-12-10T13:09:00Z">
          <w:pPr/>
        </w:pPrChange>
      </w:pPr>
      <w:r w:rsidRPr="00ED30A8">
        <w:rPr>
          <w:b/>
          <w:sz w:val="20"/>
          <w:szCs w:val="20"/>
          <w:lang w:val="en-US"/>
        </w:rPr>
        <w:t xml:space="preserve">Possible funding </w:t>
      </w:r>
      <w:r>
        <w:rPr>
          <w:b/>
          <w:sz w:val="20"/>
          <w:szCs w:val="20"/>
          <w:lang w:val="en-US"/>
        </w:rPr>
        <w:t xml:space="preserve">by </w:t>
      </w:r>
      <w:proofErr w:type="spellStart"/>
      <w:r>
        <w:rPr>
          <w:b/>
          <w:sz w:val="20"/>
          <w:szCs w:val="20"/>
          <w:lang w:val="en-US"/>
        </w:rPr>
        <w:t>Instituut</w:t>
      </w:r>
      <w:proofErr w:type="spellEnd"/>
      <w:r>
        <w:rPr>
          <w:b/>
          <w:sz w:val="20"/>
          <w:szCs w:val="20"/>
          <w:lang w:val="en-US"/>
        </w:rPr>
        <w:t xml:space="preserve"> Gak </w:t>
      </w:r>
    </w:p>
    <w:p w14:paraId="57409FD8" w14:textId="77777777" w:rsidR="0046341C" w:rsidRDefault="0046341C" w:rsidP="0075579D">
      <w:pPr>
        <w:spacing w:line="276" w:lineRule="auto"/>
        <w:rPr>
          <w:sz w:val="20"/>
          <w:szCs w:val="20"/>
          <w:lang w:val="en-US"/>
        </w:rPr>
        <w:pPrChange w:id="63" w:author="Mathijs van Dijk" w:date="2021-12-10T13:09:00Z">
          <w:pPr/>
        </w:pPrChange>
      </w:pPr>
    </w:p>
    <w:p w14:paraId="479EB483" w14:textId="44A2B39E" w:rsidR="009520B1" w:rsidRPr="009520B1" w:rsidRDefault="000444B8" w:rsidP="0075579D">
      <w:pPr>
        <w:spacing w:before="240" w:line="276" w:lineRule="auto"/>
        <w:rPr>
          <w:b/>
          <w:i/>
          <w:sz w:val="20"/>
          <w:szCs w:val="20"/>
          <w:lang w:val="en-US"/>
        </w:rPr>
        <w:pPrChange w:id="64" w:author="Mathijs van Dijk" w:date="2021-12-10T13:09:00Z">
          <w:pPr>
            <w:spacing w:before="240"/>
          </w:pPr>
        </w:pPrChange>
      </w:pPr>
      <w:sdt>
        <w:sdtPr>
          <w:rPr>
            <w:sz w:val="28"/>
            <w:szCs w:val="28"/>
            <w:lang w:val="en-US"/>
          </w:rPr>
          <w:id w:val="18592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D30A8" w:rsidRPr="00ED30A8">
        <w:rPr>
          <w:sz w:val="28"/>
          <w:szCs w:val="28"/>
          <w:lang w:val="en-US"/>
        </w:rPr>
        <w:t xml:space="preserve">  </w:t>
      </w:r>
      <w:r w:rsidR="00ED30A8" w:rsidRPr="003F2036">
        <w:rPr>
          <w:bCs/>
          <w:sz w:val="20"/>
          <w:szCs w:val="20"/>
          <w:lang w:val="en-US"/>
        </w:rPr>
        <w:t xml:space="preserve">I hereby give my consent to send </w:t>
      </w:r>
      <w:r w:rsidR="000647B2">
        <w:rPr>
          <w:bCs/>
          <w:sz w:val="20"/>
          <w:szCs w:val="20"/>
          <w:lang w:val="en-US"/>
        </w:rPr>
        <w:t xml:space="preserve">this </w:t>
      </w:r>
      <w:r w:rsidR="00ED30A8" w:rsidRPr="003F2036">
        <w:rPr>
          <w:bCs/>
          <w:sz w:val="20"/>
          <w:szCs w:val="20"/>
          <w:lang w:val="en-US"/>
        </w:rPr>
        <w:t xml:space="preserve">application (including annexes) to </w:t>
      </w:r>
      <w:proofErr w:type="spellStart"/>
      <w:r w:rsidR="00ED30A8" w:rsidRPr="003F2036">
        <w:rPr>
          <w:bCs/>
          <w:sz w:val="20"/>
          <w:szCs w:val="20"/>
          <w:lang w:val="en-US"/>
        </w:rPr>
        <w:t>Instit</w:t>
      </w:r>
      <w:r w:rsidR="00026C1D">
        <w:rPr>
          <w:bCs/>
          <w:sz w:val="20"/>
          <w:szCs w:val="20"/>
          <w:lang w:val="en-US"/>
        </w:rPr>
        <w:t>u</w:t>
      </w:r>
      <w:r w:rsidR="00ED30A8" w:rsidRPr="003F2036">
        <w:rPr>
          <w:bCs/>
          <w:sz w:val="20"/>
          <w:szCs w:val="20"/>
          <w:lang w:val="en-US"/>
        </w:rPr>
        <w:t>u</w:t>
      </w:r>
      <w:r w:rsidR="00026C1D">
        <w:rPr>
          <w:bCs/>
          <w:sz w:val="20"/>
          <w:szCs w:val="20"/>
          <w:lang w:val="en-US"/>
        </w:rPr>
        <w:t>t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Gak </w:t>
      </w:r>
      <w:proofErr w:type="gramStart"/>
      <w:r w:rsidR="00ED30A8" w:rsidRPr="003F2036">
        <w:rPr>
          <w:bCs/>
          <w:sz w:val="20"/>
          <w:szCs w:val="20"/>
          <w:lang w:val="en-US"/>
        </w:rPr>
        <w:t>in order for</w:t>
      </w:r>
      <w:proofErr w:type="gramEnd"/>
      <w:r w:rsidR="00ED30A8" w:rsidRPr="003F2036">
        <w:rPr>
          <w:bCs/>
          <w:sz w:val="20"/>
          <w:szCs w:val="20"/>
          <w:lang w:val="en-US"/>
        </w:rPr>
        <w:t xml:space="preserve"> them to review my </w:t>
      </w:r>
      <w:r w:rsidR="00CE0810">
        <w:rPr>
          <w:bCs/>
          <w:sz w:val="20"/>
          <w:szCs w:val="20"/>
          <w:lang w:val="en-US"/>
        </w:rPr>
        <w:t>proposal</w:t>
      </w:r>
      <w:r w:rsidR="00ED30A8" w:rsidRPr="003F2036">
        <w:rPr>
          <w:bCs/>
          <w:sz w:val="20"/>
          <w:szCs w:val="20"/>
          <w:lang w:val="en-US"/>
        </w:rPr>
        <w:t xml:space="preserve"> </w:t>
      </w:r>
      <w:r w:rsidR="00CE0810">
        <w:rPr>
          <w:bCs/>
          <w:sz w:val="20"/>
          <w:szCs w:val="20"/>
          <w:lang w:val="en-US"/>
        </w:rPr>
        <w:t>for possible funding</w:t>
      </w:r>
      <w:r w:rsidR="00097517">
        <w:rPr>
          <w:bCs/>
          <w:sz w:val="20"/>
          <w:szCs w:val="20"/>
          <w:lang w:val="en-US"/>
        </w:rPr>
        <w:t>. I further</w:t>
      </w:r>
      <w:r w:rsidR="00CE0810">
        <w:rPr>
          <w:bCs/>
          <w:sz w:val="20"/>
          <w:szCs w:val="20"/>
          <w:lang w:val="en-US"/>
        </w:rPr>
        <w:t xml:space="preserve"> agree that th</w:t>
      </w:r>
      <w:r w:rsidR="00ED30A8" w:rsidRPr="003F2036">
        <w:rPr>
          <w:bCs/>
          <w:sz w:val="20"/>
          <w:szCs w:val="20"/>
          <w:lang w:val="en-US"/>
        </w:rPr>
        <w:t xml:space="preserve">e </w:t>
      </w:r>
      <w:r w:rsidR="00CE0810">
        <w:rPr>
          <w:bCs/>
          <w:sz w:val="20"/>
          <w:szCs w:val="20"/>
          <w:lang w:val="en-US"/>
        </w:rPr>
        <w:t>review</w:t>
      </w:r>
      <w:r w:rsidR="00ED30A8" w:rsidRPr="003F2036">
        <w:rPr>
          <w:bCs/>
          <w:sz w:val="20"/>
          <w:szCs w:val="20"/>
          <w:lang w:val="en-US"/>
        </w:rPr>
        <w:t xml:space="preserve"> of</w:t>
      </w:r>
      <w:r w:rsidR="008440D1">
        <w:rPr>
          <w:bCs/>
          <w:sz w:val="20"/>
          <w:szCs w:val="20"/>
          <w:lang w:val="en-US"/>
        </w:rPr>
        <w:t xml:space="preserve"> my proposal by the Netspar Scientific Council is sent</w:t>
      </w:r>
      <w:r w:rsidR="00ED30A8" w:rsidRPr="003F2036">
        <w:rPr>
          <w:bCs/>
          <w:sz w:val="20"/>
          <w:szCs w:val="20"/>
          <w:lang w:val="en-US"/>
        </w:rPr>
        <w:t xml:space="preserve"> to </w:t>
      </w:r>
      <w:proofErr w:type="spellStart"/>
      <w:r w:rsidR="00ED30A8" w:rsidRPr="003F2036">
        <w:rPr>
          <w:bCs/>
          <w:sz w:val="20"/>
          <w:szCs w:val="20"/>
          <w:lang w:val="en-US"/>
        </w:rPr>
        <w:t>Institu</w:t>
      </w:r>
      <w:r w:rsidR="00026C1D">
        <w:rPr>
          <w:bCs/>
          <w:sz w:val="20"/>
          <w:szCs w:val="20"/>
          <w:lang w:val="en-US"/>
        </w:rPr>
        <w:t>u</w:t>
      </w:r>
      <w:r w:rsidR="00ED30A8" w:rsidRPr="003F2036">
        <w:rPr>
          <w:bCs/>
          <w:sz w:val="20"/>
          <w:szCs w:val="20"/>
          <w:lang w:val="en-US"/>
        </w:rPr>
        <w:t>t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Gak.</w:t>
      </w:r>
      <w:r w:rsidR="00ED30A8">
        <w:rPr>
          <w:sz w:val="20"/>
          <w:szCs w:val="20"/>
          <w:lang w:val="en-US"/>
        </w:rPr>
        <w:t xml:space="preserve"> </w:t>
      </w:r>
      <w:r w:rsidR="009520B1">
        <w:rPr>
          <w:sz w:val="20"/>
          <w:szCs w:val="20"/>
          <w:lang w:val="en-US"/>
        </w:rPr>
        <w:t xml:space="preserve"> </w:t>
      </w:r>
    </w:p>
    <w:p w14:paraId="79A680B3" w14:textId="772AFFA8" w:rsidR="0021305F" w:rsidRDefault="0021305F" w:rsidP="0075579D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  <w:pPrChange w:id="65" w:author="Mathijs van Dijk" w:date="2021-12-10T13:09:00Z">
          <w:pPr>
            <w:tabs>
              <w:tab w:val="left" w:pos="1308"/>
            </w:tabs>
          </w:pPr>
        </w:pPrChange>
      </w:pPr>
    </w:p>
    <w:p w14:paraId="16447BB0" w14:textId="77777777" w:rsidR="00ED30A8" w:rsidRDefault="00ED30A8" w:rsidP="0075579D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  <w:pPrChange w:id="66" w:author="Mathijs van Dijk" w:date="2021-12-10T13:09:00Z">
          <w:pPr>
            <w:tabs>
              <w:tab w:val="left" w:pos="1308"/>
            </w:tabs>
          </w:pPr>
        </w:pPrChange>
      </w:pPr>
    </w:p>
    <w:p w14:paraId="762576B8" w14:textId="77777777" w:rsidR="00ED30A8" w:rsidRPr="00ED30A8" w:rsidRDefault="00ED30A8" w:rsidP="0075579D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  <w:pPrChange w:id="67" w:author="Mathijs van Dijk" w:date="2021-12-10T13:09:00Z">
          <w:pPr>
            <w:tabs>
              <w:tab w:val="left" w:pos="1308"/>
            </w:tabs>
          </w:pPr>
        </w:pPrChange>
      </w:pPr>
    </w:p>
    <w:p w14:paraId="03A447D8" w14:textId="77777777" w:rsidR="0021305F" w:rsidRPr="00486299" w:rsidRDefault="0021305F" w:rsidP="0075579D">
      <w:pPr>
        <w:spacing w:line="276" w:lineRule="auto"/>
        <w:rPr>
          <w:bCs/>
          <w:sz w:val="20"/>
          <w:szCs w:val="20"/>
          <w:lang w:val="en-US"/>
        </w:rPr>
        <w:pPrChange w:id="68" w:author="Mathijs van Dijk" w:date="2021-12-10T13:09:00Z">
          <w:pPr/>
        </w:pPrChange>
      </w:pPr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75579D">
      <w:pPr>
        <w:spacing w:line="276" w:lineRule="auto"/>
        <w:rPr>
          <w:bCs/>
          <w:sz w:val="20"/>
          <w:szCs w:val="20"/>
          <w:lang w:val="en-US"/>
        </w:rPr>
        <w:pPrChange w:id="69" w:author="Mathijs van Dijk" w:date="2021-12-10T13:09:00Z">
          <w:pPr/>
        </w:pPrChange>
      </w:pPr>
    </w:p>
    <w:p w14:paraId="498575B0" w14:textId="6A65B230" w:rsidR="0021305F" w:rsidRDefault="0021305F" w:rsidP="0075579D">
      <w:pPr>
        <w:spacing w:line="276" w:lineRule="auto"/>
        <w:rPr>
          <w:bCs/>
          <w:sz w:val="20"/>
          <w:szCs w:val="20"/>
          <w:lang w:val="en-US"/>
        </w:rPr>
        <w:pPrChange w:id="70" w:author="Mathijs van Dijk" w:date="2021-12-10T13:09:00Z">
          <w:pPr/>
        </w:pPrChange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 by </w:t>
      </w:r>
      <w:r w:rsidR="007B6465">
        <w:rPr>
          <w:bCs/>
          <w:sz w:val="20"/>
          <w:szCs w:val="20"/>
          <w:lang w:val="en-US"/>
        </w:rPr>
        <w:t>selecting</w:t>
      </w:r>
      <w:r w:rsidR="003F2036">
        <w:rPr>
          <w:bCs/>
          <w:sz w:val="20"/>
          <w:szCs w:val="20"/>
          <w:lang w:val="en-US"/>
        </w:rPr>
        <w:t xml:space="preserve"> </w:t>
      </w:r>
      <w:r w:rsidR="007B6465">
        <w:rPr>
          <w:bCs/>
          <w:sz w:val="20"/>
          <w:szCs w:val="20"/>
          <w:lang w:val="en-US"/>
        </w:rPr>
        <w:t xml:space="preserve">one </w:t>
      </w:r>
      <w:r w:rsidR="003F2036">
        <w:rPr>
          <w:bCs/>
          <w:sz w:val="20"/>
          <w:szCs w:val="20"/>
          <w:lang w:val="en-US"/>
        </w:rPr>
        <w:t xml:space="preserve">of </w:t>
      </w:r>
      <w:r w:rsidR="003677F6">
        <w:rPr>
          <w:bCs/>
          <w:sz w:val="20"/>
          <w:szCs w:val="20"/>
          <w:lang w:val="en-US"/>
        </w:rPr>
        <w:t xml:space="preserve">the </w:t>
      </w:r>
      <w:proofErr w:type="gramStart"/>
      <w:r w:rsidR="003677F6">
        <w:rPr>
          <w:bCs/>
          <w:sz w:val="20"/>
          <w:szCs w:val="20"/>
          <w:lang w:val="en-US"/>
        </w:rPr>
        <w:t>box</w:t>
      </w:r>
      <w:proofErr w:type="gramEnd"/>
      <w:r w:rsidR="003677F6">
        <w:rPr>
          <w:bCs/>
          <w:sz w:val="20"/>
          <w:szCs w:val="20"/>
          <w:lang w:val="en-US"/>
        </w:rPr>
        <w:t>(es)</w:t>
      </w:r>
      <w:r w:rsidRPr="00486299">
        <w:rPr>
          <w:bCs/>
          <w:sz w:val="20"/>
          <w:szCs w:val="20"/>
          <w:lang w:val="en-US"/>
        </w:rPr>
        <w:t>:</w:t>
      </w:r>
    </w:p>
    <w:p w14:paraId="32AECC26" w14:textId="77777777" w:rsidR="007B6465" w:rsidRPr="00486299" w:rsidRDefault="007B6465" w:rsidP="0075579D">
      <w:pPr>
        <w:spacing w:line="276" w:lineRule="auto"/>
        <w:rPr>
          <w:bCs/>
          <w:sz w:val="20"/>
          <w:szCs w:val="20"/>
          <w:lang w:val="en-US"/>
        </w:rPr>
        <w:pPrChange w:id="71" w:author="Mathijs van Dijk" w:date="2021-12-10T13:09:00Z">
          <w:pPr/>
        </w:pPrChange>
      </w:pPr>
    </w:p>
    <w:p w14:paraId="10B6D65A" w14:textId="17AFB45F" w:rsidR="00ED30A8" w:rsidRPr="003F2036" w:rsidRDefault="000444B8" w:rsidP="0075579D">
      <w:pPr>
        <w:tabs>
          <w:tab w:val="left" w:pos="7176"/>
        </w:tabs>
        <w:spacing w:line="276" w:lineRule="auto"/>
        <w:outlineLvl w:val="0"/>
        <w:rPr>
          <w:bCs/>
          <w:sz w:val="20"/>
          <w:szCs w:val="20"/>
          <w:lang w:val="en-US"/>
        </w:rPr>
        <w:pPrChange w:id="72" w:author="Mathijs van Dijk" w:date="2021-12-10T13:09:00Z">
          <w:pPr>
            <w:tabs>
              <w:tab w:val="left" w:pos="7176"/>
            </w:tabs>
            <w:spacing w:line="300" w:lineRule="exact"/>
            <w:outlineLvl w:val="0"/>
          </w:pPr>
        </w:pPrChange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Economics (incl. </w:t>
      </w:r>
      <w:proofErr w:type="gramStart"/>
      <w:r w:rsidR="00ED30A8" w:rsidRPr="003F2036">
        <w:rPr>
          <w:bCs/>
          <w:sz w:val="20"/>
          <w:szCs w:val="20"/>
          <w:lang w:val="en-US"/>
        </w:rPr>
        <w:t>Finance)</w:t>
      </w:r>
      <w:r w:rsidR="003F2036">
        <w:rPr>
          <w:bCs/>
          <w:sz w:val="20"/>
          <w:szCs w:val="20"/>
          <w:lang w:val="en-US"/>
        </w:rPr>
        <w:t xml:space="preserve">   </w:t>
      </w:r>
      <w:proofErr w:type="gramEnd"/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Law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Psychology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Sociology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Other, namely………..</w:t>
      </w:r>
    </w:p>
    <w:p w14:paraId="49923ACA" w14:textId="0BDE66C9" w:rsidR="003F2036" w:rsidRPr="003F2036" w:rsidRDefault="003F2036" w:rsidP="0075579D">
      <w:pPr>
        <w:spacing w:line="276" w:lineRule="auto"/>
        <w:rPr>
          <w:bCs/>
          <w:sz w:val="20"/>
          <w:szCs w:val="20"/>
          <w:lang w:val="en-US"/>
        </w:rPr>
        <w:pPrChange w:id="73" w:author="Mathijs van Dijk" w:date="2021-12-10T13:09:00Z">
          <w:pPr/>
        </w:pPrChange>
      </w:pPr>
      <w:r w:rsidRPr="003F2036">
        <w:rPr>
          <w:bCs/>
          <w:sz w:val="20"/>
          <w:szCs w:val="20"/>
          <w:lang w:val="en-US"/>
        </w:rPr>
        <w:br w:type="page"/>
      </w:r>
    </w:p>
    <w:p w14:paraId="46DDB85F" w14:textId="77777777" w:rsidR="0021305F" w:rsidRDefault="0021305F" w:rsidP="0075579D">
      <w:pPr>
        <w:spacing w:line="276" w:lineRule="auto"/>
        <w:rPr>
          <w:b/>
          <w:sz w:val="20"/>
          <w:szCs w:val="20"/>
          <w:lang w:val="en-US"/>
        </w:rPr>
        <w:pPrChange w:id="74" w:author="Mathijs van Dijk" w:date="2021-12-10T13:09:00Z">
          <w:pPr/>
        </w:pPrChange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75579D">
      <w:pPr>
        <w:spacing w:line="276" w:lineRule="auto"/>
        <w:rPr>
          <w:b/>
          <w:sz w:val="20"/>
          <w:szCs w:val="20"/>
          <w:lang w:val="en-US"/>
        </w:rPr>
        <w:pPrChange w:id="75" w:author="Mathijs van Dijk" w:date="2021-12-10T13:09:00Z">
          <w:pPr/>
        </w:pPrChange>
      </w:pPr>
    </w:p>
    <w:p w14:paraId="18E8C46D" w14:textId="4444FB0C" w:rsidR="0021305F" w:rsidRPr="00486299" w:rsidRDefault="00AB2C00" w:rsidP="0075579D">
      <w:pPr>
        <w:spacing w:line="276" w:lineRule="auto"/>
        <w:rPr>
          <w:b/>
          <w:sz w:val="20"/>
          <w:szCs w:val="20"/>
          <w:lang w:val="en-US"/>
        </w:rPr>
        <w:pPrChange w:id="76" w:author="Mathijs van Dijk" w:date="2021-12-10T13:09:00Z">
          <w:pPr/>
        </w:pPrChange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</w:t>
      </w:r>
      <w:del w:id="77" w:author="Mathijs van Dijk" w:date="2021-12-10T13:15:00Z">
        <w:r w:rsidR="001B25E4" w:rsidRPr="00486299" w:rsidDel="00FB1231">
          <w:rPr>
            <w:b/>
            <w:sz w:val="20"/>
            <w:szCs w:val="20"/>
            <w:lang w:val="en-US"/>
          </w:rPr>
          <w:delText>Personnel</w:delText>
        </w:r>
      </w:del>
      <w:ins w:id="78" w:author="Mathijs van Dijk" w:date="2021-12-10T13:15:00Z">
        <w:r w:rsidR="00FB1231">
          <w:rPr>
            <w:b/>
            <w:sz w:val="20"/>
            <w:szCs w:val="20"/>
            <w:lang w:val="en-US"/>
          </w:rPr>
          <w:t>applicants</w:t>
        </w:r>
      </w:ins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3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89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0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1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2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75579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93" w:author="Mathijs van Dijk" w:date="2021-12-10T13:09:00Z">
                <w:pPr>
                  <w:numPr>
                    <w:numId w:val="2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4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5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6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75579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97" w:author="Mathijs van Dijk" w:date="2021-12-10T13:09:00Z">
                <w:pPr>
                  <w:numPr>
                    <w:numId w:val="2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8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99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0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75579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01" w:author="Mathijs van Dijk" w:date="2021-12-10T13:09:00Z">
                <w:pPr>
                  <w:numPr>
                    <w:numId w:val="2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2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3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4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75579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05" w:author="Mathijs van Dijk" w:date="2021-12-10T13:09:00Z">
                <w:pPr>
                  <w:numPr>
                    <w:numId w:val="2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6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7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08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75579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09" w:author="Mathijs van Dijk" w:date="2021-12-10T13:09:00Z">
                <w:pPr>
                  <w:numPr>
                    <w:numId w:val="2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10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11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12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75579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13" w:author="Mathijs van Dijk" w:date="2021-12-10T13:09:00Z">
                <w:pPr>
                  <w:numPr>
                    <w:numId w:val="2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14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15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16" w:author="Mathijs van Dijk" w:date="2021-12-10T13:09:00Z">
                <w:pPr>
                  <w:spacing w:line="300" w:lineRule="exact"/>
                </w:pPr>
              </w:pPrChange>
            </w:pPr>
          </w:p>
        </w:tc>
      </w:tr>
    </w:tbl>
    <w:p w14:paraId="1493703B" w14:textId="77777777" w:rsidR="0021305F" w:rsidRPr="00486299" w:rsidRDefault="0021305F" w:rsidP="0075579D">
      <w:pPr>
        <w:autoSpaceDE w:val="0"/>
        <w:autoSpaceDN w:val="0"/>
        <w:adjustRightInd w:val="0"/>
        <w:spacing w:line="276" w:lineRule="auto"/>
        <w:rPr>
          <w:sz w:val="16"/>
          <w:szCs w:val="20"/>
          <w:lang w:val="en-US"/>
        </w:rPr>
        <w:pPrChange w:id="117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118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38F70B87" w14:textId="77777777" w:rsidR="0021305F" w:rsidRPr="00486299" w:rsidRDefault="0021305F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119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7882177A" w14:textId="5B18AF61" w:rsidR="0021305F" w:rsidRPr="00486299" w:rsidRDefault="00AB2C00" w:rsidP="0075579D">
      <w:pPr>
        <w:spacing w:line="276" w:lineRule="auto"/>
        <w:rPr>
          <w:b/>
          <w:sz w:val="20"/>
          <w:szCs w:val="20"/>
          <w:lang w:val="en-US"/>
        </w:rPr>
        <w:pPrChange w:id="120" w:author="Mathijs van Dijk" w:date="2021-12-10T13:09:00Z">
          <w:pPr>
            <w:spacing w:line="300" w:lineRule="exact"/>
          </w:pPr>
        </w:pPrChange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="00277B17">
        <w:rPr>
          <w:b/>
          <w:sz w:val="20"/>
          <w:szCs w:val="20"/>
          <w:lang w:val="en-US"/>
        </w:rPr>
        <w:t>s</w:t>
      </w:r>
      <w:r w:rsidR="00277B17" w:rsidRPr="00486299">
        <w:rPr>
          <w:b/>
          <w:sz w:val="20"/>
          <w:szCs w:val="20"/>
          <w:lang w:val="en-US"/>
        </w:rPr>
        <w:t>pecialists</w:t>
      </w:r>
      <w:r w:rsidR="00277B17">
        <w:rPr>
          <w:b/>
          <w:sz w:val="20"/>
          <w:szCs w:val="20"/>
          <w:lang w:val="en-US"/>
        </w:rPr>
        <w:t xml:space="preserve"> (industry partners)</w:t>
      </w:r>
      <w:r w:rsidR="00277B17">
        <w:rPr>
          <w:b/>
          <w:sz w:val="20"/>
          <w:szCs w:val="20"/>
          <w:vertAlign w:val="superscript"/>
          <w:lang w:val="en-US"/>
        </w:rPr>
        <w:t>3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7557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  <w:pPrChange w:id="121" w:author="Mathijs van Dijk" w:date="2021-12-10T13:09:00Z">
                <w:pPr>
                  <w:autoSpaceDE w:val="0"/>
                  <w:autoSpaceDN w:val="0"/>
                  <w:adjustRightInd w:val="0"/>
                  <w:spacing w:line="300" w:lineRule="exact"/>
                </w:pPr>
              </w:pPrChange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22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23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24" w:author="Mathijs van Dijk" w:date="2021-12-10T13:09:00Z">
                <w:pPr>
                  <w:spacing w:line="300" w:lineRule="exact"/>
                </w:pPr>
              </w:pPrChange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7557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25" w:author="Mathijs van Dijk" w:date="2021-12-10T13:09:00Z">
                <w:pPr>
                  <w:numPr>
                    <w:numId w:val="8"/>
                  </w:numPr>
                  <w:tabs>
                    <w:tab w:val="num" w:pos="78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26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27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28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7557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29" w:author="Mathijs van Dijk" w:date="2021-12-10T13:09:00Z">
                <w:pPr>
                  <w:numPr>
                    <w:numId w:val="8"/>
                  </w:numPr>
                  <w:tabs>
                    <w:tab w:val="num" w:pos="78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30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31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32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7557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  <w:pPrChange w:id="133" w:author="Mathijs van Dijk" w:date="2021-12-10T13:09:00Z">
                <w:pPr>
                  <w:numPr>
                    <w:numId w:val="8"/>
                  </w:numPr>
                  <w:tabs>
                    <w:tab w:val="num" w:pos="780"/>
                  </w:tabs>
                  <w:autoSpaceDE w:val="0"/>
                  <w:autoSpaceDN w:val="0"/>
                  <w:adjustRightInd w:val="0"/>
                  <w:spacing w:line="300" w:lineRule="exact"/>
                  <w:ind w:left="360" w:hanging="360"/>
                </w:pPr>
              </w:pPrChange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34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35" w:author="Mathijs van Dijk" w:date="2021-12-10T13:09:00Z">
                <w:pPr>
                  <w:spacing w:line="300" w:lineRule="exact"/>
                </w:pPr>
              </w:pPrChange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75579D">
            <w:pPr>
              <w:spacing w:line="276" w:lineRule="auto"/>
              <w:rPr>
                <w:sz w:val="20"/>
                <w:szCs w:val="20"/>
                <w:lang w:val="en-US"/>
              </w:rPr>
              <w:pPrChange w:id="136" w:author="Mathijs van Dijk" w:date="2021-12-10T13:09:00Z">
                <w:pPr>
                  <w:spacing w:line="300" w:lineRule="exact"/>
                </w:pPr>
              </w:pPrChange>
            </w:pPr>
          </w:p>
        </w:tc>
      </w:tr>
      <w:tr w:rsidR="00FB1231" w:rsidRPr="00486299" w14:paraId="2F03E919" w14:textId="77777777" w:rsidTr="0043670C">
        <w:trPr>
          <w:ins w:id="137" w:author="Mathijs van Dijk" w:date="2021-12-10T13:14:00Z"/>
        </w:trPr>
        <w:tc>
          <w:tcPr>
            <w:tcW w:w="468" w:type="dxa"/>
          </w:tcPr>
          <w:p w14:paraId="4927062A" w14:textId="77777777" w:rsidR="00FB1231" w:rsidRPr="00486299" w:rsidRDefault="00FB1231" w:rsidP="007557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ins w:id="138" w:author="Mathijs van Dijk" w:date="2021-12-10T13:14:00Z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246719" w14:textId="77777777" w:rsidR="00FB1231" w:rsidRPr="00486299" w:rsidRDefault="00FB1231" w:rsidP="0075579D">
            <w:pPr>
              <w:spacing w:line="276" w:lineRule="auto"/>
              <w:rPr>
                <w:ins w:id="139" w:author="Mathijs van Dijk" w:date="2021-12-10T13:14:00Z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494353A" w14:textId="77777777" w:rsidR="00FB1231" w:rsidRPr="00486299" w:rsidRDefault="00FB1231" w:rsidP="0075579D">
            <w:pPr>
              <w:spacing w:line="276" w:lineRule="auto"/>
              <w:rPr>
                <w:ins w:id="140" w:author="Mathijs van Dijk" w:date="2021-12-10T13:14:00Z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4CAB162" w14:textId="77777777" w:rsidR="00FB1231" w:rsidRPr="00486299" w:rsidRDefault="00FB1231" w:rsidP="0075579D">
            <w:pPr>
              <w:spacing w:line="276" w:lineRule="auto"/>
              <w:rPr>
                <w:ins w:id="141" w:author="Mathijs van Dijk" w:date="2021-12-10T13:14:00Z"/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142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2AB24F63" w14:textId="77777777" w:rsidR="0021305F" w:rsidRPr="00486299" w:rsidRDefault="0021305F" w:rsidP="0075579D">
      <w:pPr>
        <w:spacing w:line="276" w:lineRule="auto"/>
        <w:rPr>
          <w:sz w:val="20"/>
          <w:szCs w:val="20"/>
          <w:lang w:val="en-US"/>
        </w:rPr>
        <w:pPrChange w:id="143" w:author="Mathijs van Dijk" w:date="2021-12-10T13:09:00Z">
          <w:pPr>
            <w:spacing w:line="300" w:lineRule="exact"/>
          </w:pPr>
        </w:pPrChange>
      </w:pPr>
    </w:p>
    <w:p w14:paraId="159C5A7D" w14:textId="59904F3A" w:rsidR="0021305F" w:rsidRPr="00486299" w:rsidRDefault="002D7DBC" w:rsidP="0075579D">
      <w:pPr>
        <w:spacing w:line="276" w:lineRule="auto"/>
        <w:rPr>
          <w:b/>
          <w:sz w:val="20"/>
          <w:szCs w:val="20"/>
          <w:lang w:val="en-US"/>
        </w:rPr>
        <w:pPrChange w:id="144" w:author="Mathijs van Dijk" w:date="2021-12-10T13:09:00Z">
          <w:pPr/>
        </w:pPrChange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6C6F60">
        <w:rPr>
          <w:b/>
          <w:sz w:val="20"/>
          <w:szCs w:val="20"/>
          <w:lang w:val="en-US"/>
        </w:rPr>
        <w:t xml:space="preserve">any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to be recruited</w:t>
      </w:r>
    </w:p>
    <w:p w14:paraId="2A4838DD" w14:textId="77777777" w:rsidR="0021305F" w:rsidRPr="00486299" w:rsidRDefault="0021305F" w:rsidP="0075579D">
      <w:pPr>
        <w:spacing w:line="276" w:lineRule="auto"/>
        <w:rPr>
          <w:sz w:val="20"/>
          <w:szCs w:val="20"/>
          <w:lang w:val="en-US"/>
        </w:rPr>
        <w:pPrChange w:id="145" w:author="Mathijs van Dijk" w:date="2021-12-10T13:09:00Z">
          <w:pPr/>
        </w:pPrChange>
      </w:pPr>
    </w:p>
    <w:p w14:paraId="2FBA4CC1" w14:textId="72FCB1D1" w:rsidR="0021305F" w:rsidRPr="00CD2526" w:rsidRDefault="0021305F" w:rsidP="0075579D">
      <w:pPr>
        <w:spacing w:line="276" w:lineRule="auto"/>
        <w:rPr>
          <w:i/>
          <w:sz w:val="20"/>
          <w:szCs w:val="20"/>
          <w:lang w:val="en-US"/>
        </w:rPr>
        <w:pPrChange w:id="146" w:author="Mathijs van Dijk" w:date="2021-12-10T13:09:00Z">
          <w:pPr/>
        </w:pPrChange>
      </w:pPr>
      <w:del w:id="147" w:author="Mathijs van Dijk" w:date="2021-12-10T13:04:00Z">
        <w:r w:rsidRPr="00CD2526" w:rsidDel="0075579D">
          <w:rPr>
            <w:i/>
            <w:sz w:val="20"/>
            <w:szCs w:val="20"/>
            <w:lang w:val="en-US"/>
          </w:rPr>
          <w:delText>Text</w:delText>
        </w:r>
      </w:del>
      <w:ins w:id="148" w:author="Mathijs van Dijk" w:date="2021-12-10T13:04:00Z">
        <w:r w:rsidR="0075579D">
          <w:rPr>
            <w:i/>
            <w:sz w:val="20"/>
            <w:szCs w:val="20"/>
            <w:lang w:val="en-US"/>
          </w:rPr>
          <w:t>Please describe the profile and role of any</w:t>
        </w:r>
      </w:ins>
      <w:ins w:id="149" w:author="Mathijs van Dijk" w:date="2021-12-10T13:05:00Z">
        <w:r w:rsidR="0075579D">
          <w:rPr>
            <w:i/>
            <w:sz w:val="20"/>
            <w:szCs w:val="20"/>
            <w:lang w:val="en-US"/>
          </w:rPr>
          <w:t xml:space="preserve"> PhD students involved in the project.</w:t>
        </w:r>
      </w:ins>
    </w:p>
    <w:p w14:paraId="191F531F" w14:textId="77777777" w:rsidR="0021305F" w:rsidRPr="00486299" w:rsidRDefault="0021305F" w:rsidP="0075579D">
      <w:pPr>
        <w:spacing w:line="276" w:lineRule="auto"/>
        <w:rPr>
          <w:b/>
          <w:bCs/>
          <w:sz w:val="20"/>
          <w:szCs w:val="20"/>
          <w:lang w:val="en-US"/>
        </w:rPr>
        <w:pPrChange w:id="150" w:author="Mathijs van Dijk" w:date="2021-12-10T13:09:00Z">
          <w:pPr/>
        </w:pPrChange>
      </w:pPr>
    </w:p>
    <w:p w14:paraId="61C478EB" w14:textId="77777777" w:rsidR="0021305F" w:rsidRPr="00486299" w:rsidRDefault="0021305F" w:rsidP="0075579D">
      <w:pPr>
        <w:spacing w:line="276" w:lineRule="auto"/>
        <w:rPr>
          <w:b/>
          <w:bCs/>
          <w:sz w:val="20"/>
          <w:szCs w:val="20"/>
          <w:lang w:val="en-US"/>
        </w:rPr>
        <w:pPrChange w:id="151" w:author="Mathijs van Dijk" w:date="2021-12-10T13:09:00Z">
          <w:pPr/>
        </w:pPrChange>
      </w:pPr>
    </w:p>
    <w:p w14:paraId="495FB31A" w14:textId="77777777" w:rsidR="0021305F" w:rsidRPr="00486299" w:rsidRDefault="0021305F" w:rsidP="0075579D">
      <w:pPr>
        <w:spacing w:line="276" w:lineRule="auto"/>
        <w:rPr>
          <w:b/>
          <w:bCs/>
          <w:sz w:val="20"/>
          <w:szCs w:val="20"/>
          <w:lang w:val="en-US"/>
        </w:rPr>
        <w:pPrChange w:id="152" w:author="Mathijs van Dijk" w:date="2021-12-10T13:09:00Z">
          <w:pPr/>
        </w:pPrChange>
      </w:pPr>
    </w:p>
    <w:p w14:paraId="01469650" w14:textId="68A2127A" w:rsidR="0089103F" w:rsidRPr="0089103F" w:rsidRDefault="00FB1231" w:rsidP="0075579D">
      <w:pPr>
        <w:spacing w:line="276" w:lineRule="auto"/>
        <w:rPr>
          <w:b/>
          <w:sz w:val="20"/>
          <w:szCs w:val="20"/>
          <w:lang w:val="en-US"/>
        </w:rPr>
        <w:pPrChange w:id="153" w:author="Mathijs van Dijk" w:date="2021-12-10T13:09:00Z">
          <w:pPr/>
        </w:pPrChange>
      </w:pPr>
      <w:r w:rsidRPr="0089103F">
        <w:rPr>
          <w:b/>
          <w:sz w:val="20"/>
          <w:szCs w:val="20"/>
          <w:lang w:val="en-US"/>
        </w:rPr>
        <w:t>3.</w:t>
      </w:r>
      <w:ins w:id="154" w:author="Mathijs van Dijk" w:date="2021-12-10T13:04:00Z">
        <w:r>
          <w:rPr>
            <w:b/>
            <w:sz w:val="20"/>
            <w:szCs w:val="20"/>
            <w:lang w:val="en-US"/>
          </w:rPr>
          <w:t xml:space="preserve"> </w:t>
        </w:r>
      </w:ins>
      <w:r>
        <w:rPr>
          <w:b/>
          <w:sz w:val="20"/>
          <w:szCs w:val="20"/>
          <w:lang w:val="en-US"/>
        </w:rPr>
        <w:t>OTHER FUNDING, PARTICIPATION OR CONTRIBUTIONS</w:t>
      </w:r>
    </w:p>
    <w:p w14:paraId="16E325F9" w14:textId="77777777" w:rsidR="0089103F" w:rsidRDefault="0089103F" w:rsidP="0075579D">
      <w:pPr>
        <w:spacing w:line="276" w:lineRule="auto"/>
        <w:rPr>
          <w:bCs/>
          <w:sz w:val="20"/>
          <w:szCs w:val="20"/>
          <w:lang w:val="en-US"/>
        </w:rPr>
        <w:pPrChange w:id="155" w:author="Mathijs van Dijk" w:date="2021-12-10T13:09:00Z">
          <w:pPr/>
        </w:pPrChange>
      </w:pPr>
    </w:p>
    <w:p w14:paraId="7766BD37" w14:textId="54E8FA72" w:rsidR="0021305F" w:rsidRPr="001E3BBE" w:rsidRDefault="00CD2526" w:rsidP="0075579D">
      <w:pPr>
        <w:spacing w:line="276" w:lineRule="auto"/>
        <w:rPr>
          <w:bCs/>
          <w:i/>
          <w:sz w:val="20"/>
          <w:szCs w:val="20"/>
          <w:lang w:val="en-US"/>
        </w:rPr>
        <w:pPrChange w:id="156" w:author="Mathijs van Dijk" w:date="2021-12-10T13:09:00Z">
          <w:pPr/>
        </w:pPrChange>
      </w:pPr>
      <w:r>
        <w:rPr>
          <w:i/>
          <w:iCs/>
          <w:sz w:val="20"/>
          <w:szCs w:val="20"/>
        </w:rPr>
        <w:t xml:space="preserve">Please describe other funding, </w:t>
      </w:r>
      <w:proofErr w:type="gramStart"/>
      <w:r>
        <w:rPr>
          <w:i/>
          <w:iCs/>
          <w:sz w:val="20"/>
          <w:szCs w:val="20"/>
        </w:rPr>
        <w:t>participation</w:t>
      </w:r>
      <w:proofErr w:type="gramEnd"/>
      <w:r>
        <w:rPr>
          <w:i/>
          <w:iCs/>
          <w:sz w:val="20"/>
          <w:szCs w:val="20"/>
        </w:rPr>
        <w:t xml:space="preserve"> or contributions to the project (e.g.</w:t>
      </w:r>
      <w:r w:rsidR="005518D3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additional unfunded time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>
        <w:rPr>
          <w:i/>
          <w:iCs/>
          <w:sz w:val="20"/>
          <w:szCs w:val="20"/>
        </w:rPr>
        <w:t xml:space="preserve"> </w:t>
      </w:r>
      <w:ins w:id="157" w:author="Mathijs van Dijk" w:date="2021-12-10T13:05:00Z">
        <w:r w:rsidR="0075579D">
          <w:rPr>
            <w:i/>
            <w:iCs/>
            <w:sz w:val="20"/>
            <w:szCs w:val="20"/>
          </w:rPr>
          <w:t xml:space="preserve">[full-time equivalents] </w:t>
        </w:r>
      </w:ins>
      <w:r>
        <w:rPr>
          <w:i/>
          <w:iCs/>
          <w:sz w:val="20"/>
          <w:szCs w:val="20"/>
        </w:rPr>
        <w:t xml:space="preserve">of funded researchers and participation of additional project members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 w:rsidR="003A01A0">
        <w:rPr>
          <w:i/>
          <w:iCs/>
          <w:sz w:val="20"/>
          <w:szCs w:val="20"/>
        </w:rPr>
        <w:t xml:space="preserve">, including an indication of the monetary value of </w:t>
      </w:r>
      <w:ins w:id="158" w:author="Mathijs van Dijk" w:date="2021-12-10T13:05:00Z">
        <w:r w:rsidR="0075579D">
          <w:rPr>
            <w:i/>
            <w:iCs/>
            <w:sz w:val="20"/>
            <w:szCs w:val="20"/>
          </w:rPr>
          <w:t>such in-kind</w:t>
        </w:r>
      </w:ins>
      <w:del w:id="159" w:author="Mathijs van Dijk" w:date="2021-12-10T13:05:00Z">
        <w:r w:rsidR="003A01A0" w:rsidDel="0075579D">
          <w:rPr>
            <w:i/>
            <w:iCs/>
            <w:sz w:val="20"/>
            <w:szCs w:val="20"/>
          </w:rPr>
          <w:delText>this</w:delText>
        </w:r>
      </w:del>
      <w:r w:rsidR="003A01A0">
        <w:rPr>
          <w:i/>
          <w:iCs/>
          <w:sz w:val="20"/>
          <w:szCs w:val="20"/>
        </w:rPr>
        <w:t xml:space="preserve"> matching). </w:t>
      </w:r>
      <w:r w:rsidR="0021305F" w:rsidRPr="001E3BBE">
        <w:rPr>
          <w:bCs/>
          <w:i/>
          <w:sz w:val="20"/>
          <w:szCs w:val="20"/>
          <w:lang w:val="en-US"/>
        </w:rPr>
        <w:br w:type="page"/>
      </w:r>
    </w:p>
    <w:p w14:paraId="3B75DFD7" w14:textId="5419AFA3" w:rsidR="0021305F" w:rsidRPr="00486299" w:rsidRDefault="000522E8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60" w:author="Mathijs van Dijk" w:date="2021-12-10T13:09:00Z">
          <w:pPr>
            <w:outlineLvl w:val="0"/>
          </w:pPr>
        </w:pPrChange>
      </w:pPr>
      <w:r>
        <w:rPr>
          <w:b/>
          <w:bCs/>
          <w:sz w:val="20"/>
          <w:szCs w:val="20"/>
          <w:lang w:val="en-US"/>
        </w:rPr>
        <w:lastRenderedPageBreak/>
        <w:t>4</w:t>
      </w:r>
      <w:r w:rsidR="0043670C" w:rsidRPr="00486299">
        <w:rPr>
          <w:b/>
          <w:bCs/>
          <w:sz w:val="20"/>
          <w:szCs w:val="20"/>
          <w:lang w:val="en-US"/>
        </w:rPr>
        <w:t>. ABSTRACT</w:t>
      </w:r>
    </w:p>
    <w:p w14:paraId="3419147F" w14:textId="77777777" w:rsidR="0043670C" w:rsidRPr="00486299" w:rsidRDefault="0043670C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61" w:author="Mathijs van Dijk" w:date="2021-12-10T13:09:00Z">
          <w:pPr>
            <w:outlineLvl w:val="0"/>
          </w:pPr>
        </w:pPrChange>
      </w:pPr>
    </w:p>
    <w:p w14:paraId="17A10BC2" w14:textId="14B35AF4" w:rsidR="0075579D" w:rsidRPr="0075579D" w:rsidRDefault="0075579D" w:rsidP="0075579D">
      <w:pPr>
        <w:spacing w:line="276" w:lineRule="auto"/>
        <w:outlineLvl w:val="0"/>
        <w:rPr>
          <w:ins w:id="162" w:author="Mathijs van Dijk" w:date="2021-12-10T13:05:00Z"/>
          <w:bCs/>
          <w:i/>
          <w:iCs/>
          <w:sz w:val="20"/>
          <w:szCs w:val="20"/>
          <w:lang w:val="en-US"/>
          <w:rPrChange w:id="163" w:author="Mathijs van Dijk" w:date="2021-12-10T13:06:00Z">
            <w:rPr>
              <w:ins w:id="164" w:author="Mathijs van Dijk" w:date="2021-12-10T13:05:00Z"/>
              <w:bCs/>
              <w:sz w:val="20"/>
              <w:szCs w:val="20"/>
              <w:lang w:val="en-US"/>
            </w:rPr>
          </w:rPrChange>
        </w:rPr>
        <w:pPrChange w:id="165" w:author="Mathijs van Dijk" w:date="2021-12-10T13:09:00Z">
          <w:pPr>
            <w:outlineLvl w:val="0"/>
          </w:pPr>
        </w:pPrChange>
      </w:pPr>
      <w:ins w:id="166" w:author="Mathijs van Dijk" w:date="2021-12-10T13:04:00Z">
        <w:r w:rsidRPr="0075579D">
          <w:rPr>
            <w:bCs/>
            <w:i/>
            <w:iCs/>
            <w:sz w:val="20"/>
            <w:szCs w:val="20"/>
            <w:lang w:val="en-US"/>
            <w:rPrChange w:id="167" w:author="Mathijs van Dijk" w:date="2021-12-10T13:06:00Z">
              <w:rPr>
                <w:bCs/>
                <w:sz w:val="20"/>
                <w:szCs w:val="20"/>
                <w:lang w:val="en-US"/>
              </w:rPr>
            </w:rPrChange>
          </w:rPr>
          <w:t xml:space="preserve">Please </w:t>
        </w:r>
      </w:ins>
      <w:ins w:id="168" w:author="Mathijs van Dijk" w:date="2021-12-10T13:06:00Z">
        <w:r w:rsidRPr="0075579D">
          <w:rPr>
            <w:bCs/>
            <w:i/>
            <w:iCs/>
            <w:sz w:val="20"/>
            <w:szCs w:val="20"/>
            <w:lang w:val="en-US"/>
            <w:rPrChange w:id="169" w:author="Mathijs van Dijk" w:date="2021-12-10T13:06:00Z">
              <w:rPr>
                <w:bCs/>
                <w:sz w:val="20"/>
                <w:szCs w:val="20"/>
                <w:lang w:val="en-US"/>
              </w:rPr>
            </w:rPrChange>
          </w:rPr>
          <w:t xml:space="preserve">describe the background, motivation, purpose, approach, and relevance of the project </w:t>
        </w:r>
      </w:ins>
      <w:ins w:id="170" w:author="Mathijs van Dijk" w:date="2021-12-10T13:10:00Z">
        <w:r w:rsidR="00FB1231">
          <w:rPr>
            <w:bCs/>
            <w:i/>
            <w:iCs/>
            <w:sz w:val="20"/>
            <w:szCs w:val="20"/>
            <w:lang w:val="en-US"/>
          </w:rPr>
          <w:t>for a broad audience</w:t>
        </w:r>
      </w:ins>
      <w:ins w:id="171" w:author="Mathijs van Dijk" w:date="2021-12-10T13:06:00Z">
        <w:r w:rsidRPr="0075579D">
          <w:rPr>
            <w:bCs/>
            <w:i/>
            <w:iCs/>
            <w:sz w:val="20"/>
            <w:szCs w:val="20"/>
            <w:lang w:val="en-US"/>
            <w:rPrChange w:id="172" w:author="Mathijs van Dijk" w:date="2021-12-10T13:06:00Z">
              <w:rPr>
                <w:bCs/>
                <w:sz w:val="20"/>
                <w:szCs w:val="20"/>
                <w:lang w:val="en-US"/>
              </w:rPr>
            </w:rPrChange>
          </w:rPr>
          <w:t>.</w:t>
        </w:r>
      </w:ins>
    </w:p>
    <w:p w14:paraId="1695BBCF" w14:textId="77777777" w:rsidR="0075579D" w:rsidRDefault="0075579D" w:rsidP="0075579D">
      <w:pPr>
        <w:spacing w:line="276" w:lineRule="auto"/>
        <w:outlineLvl w:val="0"/>
        <w:rPr>
          <w:ins w:id="173" w:author="Mathijs van Dijk" w:date="2021-12-10T13:04:00Z"/>
          <w:bCs/>
          <w:sz w:val="20"/>
          <w:szCs w:val="20"/>
          <w:lang w:val="en-US"/>
        </w:rPr>
        <w:pPrChange w:id="174" w:author="Mathijs van Dijk" w:date="2021-12-10T13:09:00Z">
          <w:pPr>
            <w:outlineLvl w:val="0"/>
          </w:pPr>
        </w:pPrChange>
      </w:pPr>
    </w:p>
    <w:p w14:paraId="41341A5D" w14:textId="16AA202D" w:rsidR="0043670C" w:rsidRPr="00486299" w:rsidRDefault="002D7DBC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175" w:author="Mathijs van Dijk" w:date="2021-12-10T13:09:00Z">
          <w:pPr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43670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76" w:author="Mathijs van Dijk" w:date="2021-12-10T13:09:00Z">
          <w:pPr>
            <w:outlineLvl w:val="0"/>
          </w:pPr>
        </w:pPrChange>
      </w:pPr>
    </w:p>
    <w:p w14:paraId="7AB3D31B" w14:textId="4720037A" w:rsidR="0021305F" w:rsidRPr="00486299" w:rsidDel="00FB1231" w:rsidRDefault="0021305F" w:rsidP="0075579D">
      <w:pPr>
        <w:spacing w:line="276" w:lineRule="auto"/>
        <w:outlineLvl w:val="0"/>
        <w:rPr>
          <w:del w:id="177" w:author="Mathijs van Dijk" w:date="2021-12-10T13:13:00Z"/>
          <w:b/>
          <w:bCs/>
          <w:sz w:val="20"/>
          <w:szCs w:val="20"/>
          <w:lang w:val="en-US"/>
        </w:rPr>
        <w:pPrChange w:id="178" w:author="Mathijs van Dijk" w:date="2021-12-10T13:09:00Z">
          <w:pPr>
            <w:outlineLvl w:val="0"/>
          </w:pPr>
        </w:pPrChange>
      </w:pPr>
    </w:p>
    <w:p w14:paraId="5FB6BA0D" w14:textId="77777777" w:rsidR="00BB23C5" w:rsidRPr="00486299" w:rsidRDefault="00BB23C5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79" w:author="Mathijs van Dijk" w:date="2021-12-10T13:09:00Z">
          <w:pPr>
            <w:outlineLvl w:val="0"/>
          </w:pPr>
        </w:pPrChange>
      </w:pPr>
    </w:p>
    <w:p w14:paraId="000C7FAF" w14:textId="086808C7" w:rsidR="00BB23C5" w:rsidRPr="00486299" w:rsidRDefault="000522E8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80" w:author="Mathijs van Dijk" w:date="2021-12-10T13:09:00Z">
          <w:pPr>
            <w:outlineLvl w:val="0"/>
          </w:pPr>
        </w:pPrChange>
      </w:pPr>
      <w:r>
        <w:rPr>
          <w:b/>
          <w:bCs/>
          <w:sz w:val="20"/>
          <w:szCs w:val="20"/>
          <w:lang w:val="en-US"/>
        </w:rPr>
        <w:t>5.</w:t>
      </w:r>
      <w:r w:rsidR="00BB23C5" w:rsidRPr="00486299">
        <w:rPr>
          <w:b/>
          <w:bCs/>
          <w:sz w:val="20"/>
          <w:szCs w:val="20"/>
          <w:lang w:val="en-US"/>
        </w:rPr>
        <w:t xml:space="preserve"> RESEARCH QUESTIONS</w:t>
      </w:r>
    </w:p>
    <w:p w14:paraId="7A8B12D2" w14:textId="77777777" w:rsidR="00BB23C5" w:rsidRPr="00486299" w:rsidRDefault="00BB23C5" w:rsidP="0075579D">
      <w:pPr>
        <w:spacing w:line="276" w:lineRule="auto"/>
        <w:outlineLvl w:val="0"/>
        <w:rPr>
          <w:b/>
          <w:bCs/>
          <w:sz w:val="20"/>
          <w:szCs w:val="20"/>
          <w:lang w:val="en-US"/>
        </w:rPr>
        <w:pPrChange w:id="181" w:author="Mathijs van Dijk" w:date="2021-12-10T13:09:00Z">
          <w:pPr>
            <w:outlineLvl w:val="0"/>
          </w:pPr>
        </w:pPrChange>
      </w:pPr>
    </w:p>
    <w:p w14:paraId="3EA5A9D9" w14:textId="07BC4A57" w:rsidR="0075579D" w:rsidRPr="00FB1231" w:rsidRDefault="0075579D" w:rsidP="0075579D">
      <w:pPr>
        <w:spacing w:line="276" w:lineRule="auto"/>
        <w:outlineLvl w:val="0"/>
        <w:rPr>
          <w:ins w:id="182" w:author="Mathijs van Dijk" w:date="2021-12-10T13:06:00Z"/>
          <w:bCs/>
          <w:i/>
          <w:iCs/>
          <w:sz w:val="20"/>
          <w:szCs w:val="20"/>
          <w:lang w:val="en-US"/>
          <w:rPrChange w:id="183" w:author="Mathijs van Dijk" w:date="2021-12-10T13:09:00Z">
            <w:rPr>
              <w:ins w:id="184" w:author="Mathijs van Dijk" w:date="2021-12-10T13:06:00Z"/>
              <w:bCs/>
              <w:sz w:val="20"/>
              <w:szCs w:val="20"/>
              <w:lang w:val="en-US"/>
            </w:rPr>
          </w:rPrChange>
        </w:rPr>
        <w:pPrChange w:id="185" w:author="Mathijs van Dijk" w:date="2021-12-10T13:09:00Z">
          <w:pPr>
            <w:outlineLvl w:val="0"/>
          </w:pPr>
        </w:pPrChange>
      </w:pPr>
      <w:ins w:id="186" w:author="Mathijs van Dijk" w:date="2021-12-10T13:06:00Z">
        <w:r w:rsidRPr="00FB1231">
          <w:rPr>
            <w:bCs/>
            <w:i/>
            <w:iCs/>
            <w:sz w:val="20"/>
            <w:szCs w:val="20"/>
            <w:lang w:val="en-US"/>
            <w:rPrChange w:id="187" w:author="Mathijs van Dijk" w:date="2021-12-10T13:09:00Z">
              <w:rPr>
                <w:bCs/>
                <w:sz w:val="20"/>
                <w:szCs w:val="20"/>
                <w:lang w:val="en-US"/>
              </w:rPr>
            </w:rPrChange>
          </w:rPr>
          <w:t>Please</w:t>
        </w:r>
      </w:ins>
      <w:ins w:id="188" w:author="Mathijs van Dijk" w:date="2021-12-10T13:07:00Z">
        <w:r w:rsidRPr="00FB1231">
          <w:rPr>
            <w:bCs/>
            <w:i/>
            <w:iCs/>
            <w:sz w:val="20"/>
            <w:szCs w:val="20"/>
            <w:lang w:val="en-US"/>
            <w:rPrChange w:id="189" w:author="Mathijs van Dijk" w:date="2021-12-10T13:09:00Z">
              <w:rPr>
                <w:bCs/>
                <w:sz w:val="20"/>
                <w:szCs w:val="20"/>
                <w:lang w:val="en-US"/>
              </w:rPr>
            </w:rPrChange>
          </w:rPr>
          <w:t xml:space="preserve"> provide a</w:t>
        </w:r>
      </w:ins>
      <w:ins w:id="190" w:author="Mathijs van Dijk" w:date="2021-12-10T13:08:00Z">
        <w:r w:rsidRPr="00FB1231">
          <w:rPr>
            <w:bCs/>
            <w:i/>
            <w:iCs/>
            <w:sz w:val="20"/>
            <w:szCs w:val="20"/>
            <w:lang w:val="en-US"/>
            <w:rPrChange w:id="191" w:author="Mathijs van Dijk" w:date="2021-12-10T13:09:00Z">
              <w:rPr>
                <w:bCs/>
                <w:sz w:val="20"/>
                <w:szCs w:val="20"/>
                <w:lang w:val="en-US"/>
              </w:rPr>
            </w:rPrChange>
          </w:rPr>
          <w:t xml:space="preserve"> description of the research questions studied in this project </w:t>
        </w:r>
      </w:ins>
      <w:ins w:id="192" w:author="Mathijs van Dijk" w:date="2021-12-10T13:10:00Z">
        <w:r w:rsidR="00FB1231">
          <w:rPr>
            <w:bCs/>
            <w:i/>
            <w:iCs/>
            <w:sz w:val="20"/>
            <w:szCs w:val="20"/>
            <w:lang w:val="en-US"/>
          </w:rPr>
          <w:t>for a broad audience</w:t>
        </w:r>
      </w:ins>
      <w:ins w:id="193" w:author="Mathijs van Dijk" w:date="2021-12-10T13:08:00Z">
        <w:r w:rsidRPr="00FB1231">
          <w:rPr>
            <w:bCs/>
            <w:i/>
            <w:iCs/>
            <w:sz w:val="20"/>
            <w:szCs w:val="20"/>
            <w:lang w:val="en-US"/>
            <w:rPrChange w:id="194" w:author="Mathijs van Dijk" w:date="2021-12-10T13:09:00Z">
              <w:rPr>
                <w:bCs/>
                <w:sz w:val="20"/>
                <w:szCs w:val="20"/>
                <w:lang w:val="en-US"/>
              </w:rPr>
            </w:rPrChange>
          </w:rPr>
          <w:t xml:space="preserve">. A </w:t>
        </w:r>
      </w:ins>
      <w:ins w:id="195" w:author="Mathijs van Dijk" w:date="2021-12-10T13:16:00Z">
        <w:r w:rsidR="00FB1231">
          <w:rPr>
            <w:bCs/>
            <w:i/>
            <w:iCs/>
            <w:sz w:val="20"/>
            <w:szCs w:val="20"/>
            <w:lang w:val="en-US"/>
          </w:rPr>
          <w:t xml:space="preserve">more </w:t>
        </w:r>
      </w:ins>
      <w:ins w:id="196" w:author="Mathijs van Dijk" w:date="2021-12-10T13:08:00Z">
        <w:r w:rsidRPr="00FB1231">
          <w:rPr>
            <w:bCs/>
            <w:i/>
            <w:iCs/>
            <w:sz w:val="20"/>
            <w:szCs w:val="20"/>
            <w:lang w:val="en-US"/>
            <w:rPrChange w:id="197" w:author="Mathijs van Dijk" w:date="2021-12-10T13:09:00Z">
              <w:rPr>
                <w:bCs/>
                <w:sz w:val="20"/>
                <w:szCs w:val="20"/>
                <w:lang w:val="en-US"/>
              </w:rPr>
            </w:rPrChange>
          </w:rPr>
          <w:t xml:space="preserve">detailed description of the </w:t>
        </w:r>
      </w:ins>
      <w:ins w:id="198" w:author="Mathijs van Dijk" w:date="2021-12-10T13:16:00Z">
        <w:r w:rsidR="00FB1231">
          <w:rPr>
            <w:bCs/>
            <w:i/>
            <w:iCs/>
            <w:sz w:val="20"/>
            <w:szCs w:val="20"/>
            <w:lang w:val="en-US"/>
          </w:rPr>
          <w:t xml:space="preserve">proposed research </w:t>
        </w:r>
      </w:ins>
      <w:ins w:id="199" w:author="Mathijs van Dijk" w:date="2021-12-10T13:09:00Z">
        <w:r w:rsidR="00FB1231">
          <w:rPr>
            <w:bCs/>
            <w:i/>
            <w:iCs/>
            <w:sz w:val="20"/>
            <w:szCs w:val="20"/>
            <w:lang w:val="en-US"/>
          </w:rPr>
          <w:t>specifically aimed at an ac</w:t>
        </w:r>
      </w:ins>
      <w:ins w:id="200" w:author="Mathijs van Dijk" w:date="2021-12-10T13:10:00Z">
        <w:r w:rsidR="00FB1231">
          <w:rPr>
            <w:bCs/>
            <w:i/>
            <w:iCs/>
            <w:sz w:val="20"/>
            <w:szCs w:val="20"/>
            <w:lang w:val="en-US"/>
          </w:rPr>
          <w:t>ademic audience can be include in Annex I (see below).</w:t>
        </w:r>
      </w:ins>
    </w:p>
    <w:p w14:paraId="483EF3C1" w14:textId="77777777" w:rsidR="0075579D" w:rsidRDefault="0075579D" w:rsidP="0075579D">
      <w:pPr>
        <w:spacing w:line="276" w:lineRule="auto"/>
        <w:outlineLvl w:val="0"/>
        <w:rPr>
          <w:ins w:id="201" w:author="Mathijs van Dijk" w:date="2021-12-10T13:06:00Z"/>
          <w:bCs/>
          <w:sz w:val="20"/>
          <w:szCs w:val="20"/>
          <w:lang w:val="en-US"/>
        </w:rPr>
        <w:pPrChange w:id="202" w:author="Mathijs van Dijk" w:date="2021-12-10T13:09:00Z">
          <w:pPr>
            <w:outlineLvl w:val="0"/>
          </w:pPr>
        </w:pPrChange>
      </w:pPr>
    </w:p>
    <w:p w14:paraId="445DEF9C" w14:textId="7471AE77" w:rsidR="00BB23C5" w:rsidRPr="00486299" w:rsidRDefault="002D7DBC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203" w:author="Mathijs van Dijk" w:date="2021-12-10T13:09:00Z">
          <w:pPr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204" w:author="Mathijs van Dijk" w:date="2021-12-10T13:09:00Z">
          <w:pPr>
            <w:outlineLvl w:val="0"/>
          </w:pPr>
        </w:pPrChange>
      </w:pPr>
    </w:p>
    <w:p w14:paraId="323B53B1" w14:textId="3232448D" w:rsidR="00BB23C5" w:rsidRPr="00486299" w:rsidDel="00FB1231" w:rsidRDefault="00BB23C5" w:rsidP="0075579D">
      <w:pPr>
        <w:spacing w:line="276" w:lineRule="auto"/>
        <w:outlineLvl w:val="0"/>
        <w:rPr>
          <w:del w:id="205" w:author="Mathijs van Dijk" w:date="2021-12-10T13:13:00Z"/>
          <w:bCs/>
          <w:sz w:val="20"/>
          <w:szCs w:val="20"/>
          <w:lang w:val="en-US"/>
        </w:rPr>
        <w:pPrChange w:id="206" w:author="Mathijs van Dijk" w:date="2021-12-10T13:09:00Z">
          <w:pPr>
            <w:outlineLvl w:val="0"/>
          </w:pPr>
        </w:pPrChange>
      </w:pPr>
    </w:p>
    <w:p w14:paraId="290676F5" w14:textId="77777777" w:rsidR="00BB23C5" w:rsidRPr="00486299" w:rsidRDefault="00BB23C5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207" w:author="Mathijs van Dijk" w:date="2021-12-10T13:09:00Z">
          <w:pPr>
            <w:outlineLvl w:val="0"/>
          </w:pPr>
        </w:pPrChange>
      </w:pPr>
    </w:p>
    <w:p w14:paraId="780E5DAE" w14:textId="2B4F74F4" w:rsidR="007679FF" w:rsidRPr="00486299" w:rsidRDefault="000522E8" w:rsidP="0075579D">
      <w:pPr>
        <w:spacing w:line="276" w:lineRule="auto"/>
        <w:rPr>
          <w:b/>
          <w:bCs/>
          <w:sz w:val="20"/>
          <w:szCs w:val="20"/>
          <w:lang w:val="en-US"/>
        </w:rPr>
        <w:pPrChange w:id="208" w:author="Mathijs van Dijk" w:date="2021-12-10T13:09:00Z">
          <w:pPr/>
        </w:pPrChange>
      </w:pPr>
      <w:r>
        <w:rPr>
          <w:b/>
          <w:bCs/>
          <w:sz w:val="20"/>
          <w:szCs w:val="20"/>
          <w:lang w:val="en-US"/>
        </w:rPr>
        <w:t>6</w:t>
      </w:r>
      <w:r w:rsidR="00BB23C5" w:rsidRPr="00486299">
        <w:rPr>
          <w:b/>
          <w:bCs/>
          <w:sz w:val="20"/>
          <w:szCs w:val="20"/>
          <w:lang w:val="en-US"/>
        </w:rPr>
        <w:t>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5A2CE3C1" w14:textId="77777777" w:rsidR="00BB23C5" w:rsidRPr="00486299" w:rsidRDefault="00BB23C5" w:rsidP="0075579D">
      <w:pPr>
        <w:spacing w:line="276" w:lineRule="auto"/>
        <w:rPr>
          <w:b/>
          <w:bCs/>
          <w:sz w:val="20"/>
          <w:szCs w:val="20"/>
          <w:lang w:val="en-US"/>
        </w:rPr>
        <w:pPrChange w:id="209" w:author="Mathijs van Dijk" w:date="2021-12-10T13:09:00Z">
          <w:pPr/>
        </w:pPrChange>
      </w:pPr>
    </w:p>
    <w:p w14:paraId="072A5396" w14:textId="72EB474B" w:rsidR="00BB23C5" w:rsidRPr="00FB1231" w:rsidRDefault="00FB1231" w:rsidP="0075579D">
      <w:pPr>
        <w:spacing w:line="276" w:lineRule="auto"/>
        <w:rPr>
          <w:bCs/>
          <w:i/>
          <w:iCs/>
          <w:sz w:val="20"/>
          <w:szCs w:val="20"/>
          <w:lang w:val="en-US"/>
          <w:rPrChange w:id="210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pPrChange w:id="211" w:author="Mathijs van Dijk" w:date="2021-12-10T13:09:00Z">
          <w:pPr/>
        </w:pPrChange>
      </w:pPr>
      <w:ins w:id="212" w:author="Mathijs van Dijk" w:date="2021-12-10T13:11:00Z">
        <w:r w:rsidRPr="00FB1231">
          <w:rPr>
            <w:bCs/>
            <w:i/>
            <w:iCs/>
            <w:sz w:val="20"/>
            <w:szCs w:val="20"/>
            <w:lang w:val="en-US"/>
            <w:rPrChange w:id="213" w:author="Mathijs van Dijk" w:date="2021-12-10T13:11:00Z">
              <w:rPr>
                <w:bCs/>
                <w:sz w:val="20"/>
                <w:szCs w:val="20"/>
                <w:lang w:val="en-US"/>
              </w:rPr>
            </w:rPrChange>
          </w:rPr>
          <w:t>Please describe the resources need</w:t>
        </w:r>
      </w:ins>
      <w:ins w:id="214" w:author="Mathijs van Dijk" w:date="2021-12-10T13:16:00Z">
        <w:r>
          <w:rPr>
            <w:bCs/>
            <w:i/>
            <w:iCs/>
            <w:sz w:val="20"/>
            <w:szCs w:val="20"/>
            <w:lang w:val="en-US"/>
          </w:rPr>
          <w:t>ed</w:t>
        </w:r>
      </w:ins>
      <w:ins w:id="215" w:author="Mathijs van Dijk" w:date="2021-12-10T13:11:00Z">
        <w:r w:rsidRPr="00FB1231">
          <w:rPr>
            <w:bCs/>
            <w:i/>
            <w:iCs/>
            <w:sz w:val="20"/>
            <w:szCs w:val="20"/>
            <w:lang w:val="en-US"/>
            <w:rPrChange w:id="216" w:author="Mathijs van Dijk" w:date="2021-12-10T13:11:00Z">
              <w:rPr>
                <w:bCs/>
                <w:sz w:val="20"/>
                <w:szCs w:val="20"/>
                <w:lang w:val="en-US"/>
              </w:rPr>
            </w:rPrChange>
          </w:rPr>
          <w:t xml:space="preserve"> for this project. </w:t>
        </w:r>
      </w:ins>
      <w:r w:rsidR="00BB23C5" w:rsidRPr="00FB1231">
        <w:rPr>
          <w:bCs/>
          <w:i/>
          <w:iCs/>
          <w:sz w:val="20"/>
          <w:szCs w:val="20"/>
          <w:lang w:val="en-US"/>
          <w:rPrChange w:id="217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>For instance</w:t>
      </w:r>
      <w:r w:rsidR="002D7DBC" w:rsidRPr="00FB1231">
        <w:rPr>
          <w:bCs/>
          <w:i/>
          <w:iCs/>
          <w:sz w:val="20"/>
          <w:szCs w:val="20"/>
          <w:lang w:val="en-US"/>
          <w:rPrChange w:id="218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>,</w:t>
      </w:r>
      <w:r w:rsidR="00BB23C5" w:rsidRPr="00FB1231">
        <w:rPr>
          <w:bCs/>
          <w:i/>
          <w:iCs/>
          <w:sz w:val="20"/>
          <w:szCs w:val="20"/>
          <w:lang w:val="en-US"/>
          <w:rPrChange w:id="219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 xml:space="preserve"> describe the availability of data and other </w:t>
      </w:r>
      <w:r w:rsidR="002D7DBC" w:rsidRPr="00FB1231">
        <w:rPr>
          <w:bCs/>
          <w:i/>
          <w:iCs/>
          <w:sz w:val="20"/>
          <w:szCs w:val="20"/>
          <w:lang w:val="en-US"/>
          <w:rPrChange w:id="220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 xml:space="preserve">possible </w:t>
      </w:r>
      <w:r w:rsidR="00BB23C5" w:rsidRPr="00FB1231">
        <w:rPr>
          <w:bCs/>
          <w:i/>
          <w:iCs/>
          <w:sz w:val="20"/>
          <w:szCs w:val="20"/>
          <w:lang w:val="en-US"/>
          <w:rPrChange w:id="221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 xml:space="preserve">information that is relevant </w:t>
      </w:r>
      <w:r w:rsidR="002D7DBC" w:rsidRPr="00FB1231">
        <w:rPr>
          <w:bCs/>
          <w:i/>
          <w:iCs/>
          <w:sz w:val="20"/>
          <w:szCs w:val="20"/>
          <w:lang w:val="en-US"/>
          <w:rPrChange w:id="222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 xml:space="preserve">to </w:t>
      </w:r>
      <w:r w:rsidR="00BB23C5" w:rsidRPr="00FB1231">
        <w:rPr>
          <w:bCs/>
          <w:i/>
          <w:iCs/>
          <w:sz w:val="20"/>
          <w:szCs w:val="20"/>
          <w:lang w:val="en-US"/>
          <w:rPrChange w:id="223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>the feasibility of the project.</w:t>
      </w:r>
      <w:r w:rsidR="002D7DBC" w:rsidRPr="00FB1231">
        <w:rPr>
          <w:bCs/>
          <w:i/>
          <w:iCs/>
          <w:sz w:val="20"/>
          <w:szCs w:val="20"/>
          <w:lang w:val="en-US"/>
          <w:rPrChange w:id="224" w:author="Mathijs van Dijk" w:date="2021-12-10T13:11:00Z">
            <w:rPr>
              <w:bCs/>
              <w:sz w:val="20"/>
              <w:szCs w:val="20"/>
              <w:lang w:val="en-US"/>
            </w:rPr>
          </w:rPrChange>
        </w:rPr>
        <w:t xml:space="preserve"> </w:t>
      </w:r>
    </w:p>
    <w:p w14:paraId="7DD54741" w14:textId="77777777" w:rsidR="00BB23C5" w:rsidRPr="00486299" w:rsidRDefault="00BB23C5" w:rsidP="0075579D">
      <w:pPr>
        <w:spacing w:line="276" w:lineRule="auto"/>
        <w:rPr>
          <w:bCs/>
          <w:sz w:val="20"/>
          <w:szCs w:val="20"/>
          <w:lang w:val="en-US"/>
        </w:rPr>
        <w:pPrChange w:id="225" w:author="Mathijs van Dijk" w:date="2021-12-10T13:09:00Z">
          <w:pPr/>
        </w:pPrChange>
      </w:pPr>
    </w:p>
    <w:p w14:paraId="7A1B776E" w14:textId="77777777" w:rsidR="00BB23C5" w:rsidRPr="00486299" w:rsidRDefault="002D7DBC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226" w:author="Mathijs van Dijk" w:date="2021-12-10T13:09:00Z">
          <w:pPr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 w:rsidP="0075579D">
      <w:pPr>
        <w:spacing w:line="276" w:lineRule="auto"/>
        <w:rPr>
          <w:bCs/>
          <w:sz w:val="20"/>
          <w:szCs w:val="20"/>
          <w:lang w:val="en-US"/>
        </w:rPr>
        <w:pPrChange w:id="227" w:author="Mathijs van Dijk" w:date="2021-12-10T13:09:00Z">
          <w:pPr/>
        </w:pPrChange>
      </w:pPr>
    </w:p>
    <w:p w14:paraId="42972F49" w14:textId="4D7C97E9" w:rsidR="00BB23C5" w:rsidRPr="00486299" w:rsidDel="00FB1231" w:rsidRDefault="00BB23C5" w:rsidP="0075579D">
      <w:pPr>
        <w:spacing w:line="276" w:lineRule="auto"/>
        <w:rPr>
          <w:del w:id="228" w:author="Mathijs van Dijk" w:date="2021-12-10T13:13:00Z"/>
          <w:bCs/>
          <w:sz w:val="20"/>
          <w:szCs w:val="20"/>
          <w:lang w:val="en-US"/>
        </w:rPr>
        <w:pPrChange w:id="229" w:author="Mathijs van Dijk" w:date="2021-12-10T13:09:00Z">
          <w:pPr/>
        </w:pPrChange>
      </w:pPr>
    </w:p>
    <w:p w14:paraId="3CFDCA67" w14:textId="77777777" w:rsidR="00BB23C5" w:rsidRPr="00486299" w:rsidRDefault="00BB23C5" w:rsidP="0075579D">
      <w:pPr>
        <w:spacing w:line="276" w:lineRule="auto"/>
        <w:rPr>
          <w:bCs/>
          <w:sz w:val="20"/>
          <w:szCs w:val="20"/>
          <w:lang w:val="en-US"/>
        </w:rPr>
        <w:pPrChange w:id="230" w:author="Mathijs van Dijk" w:date="2021-12-10T13:09:00Z">
          <w:pPr/>
        </w:pPrChange>
      </w:pPr>
    </w:p>
    <w:p w14:paraId="6F4AA4D0" w14:textId="03EF633C" w:rsidR="00BB23C5" w:rsidRPr="00486299" w:rsidRDefault="000522E8" w:rsidP="0075579D">
      <w:pPr>
        <w:spacing w:line="276" w:lineRule="auto"/>
        <w:rPr>
          <w:b/>
          <w:bCs/>
          <w:sz w:val="20"/>
          <w:szCs w:val="20"/>
          <w:lang w:val="en-US"/>
        </w:rPr>
        <w:pPrChange w:id="231" w:author="Mathijs van Dijk" w:date="2021-12-10T13:09:00Z">
          <w:pPr/>
        </w:pPrChange>
      </w:pPr>
      <w:r>
        <w:rPr>
          <w:b/>
          <w:bCs/>
          <w:sz w:val="20"/>
          <w:szCs w:val="20"/>
          <w:lang w:val="en-US"/>
        </w:rPr>
        <w:t>7</w:t>
      </w:r>
      <w:r w:rsidR="00BB23C5" w:rsidRPr="00486299">
        <w:rPr>
          <w:b/>
          <w:bCs/>
          <w:sz w:val="20"/>
          <w:szCs w:val="20"/>
          <w:lang w:val="en-US"/>
        </w:rPr>
        <w:t xml:space="preserve">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="00BB23C5"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1DA19FC6" w14:textId="77777777" w:rsidR="00BB23C5" w:rsidRPr="00FB1231" w:rsidRDefault="00BB23C5" w:rsidP="0075579D">
      <w:pPr>
        <w:spacing w:line="276" w:lineRule="auto"/>
        <w:rPr>
          <w:bCs/>
          <w:i/>
          <w:iCs/>
          <w:sz w:val="20"/>
          <w:szCs w:val="20"/>
          <w:lang w:val="en-US"/>
          <w:rPrChange w:id="232" w:author="Mathijs van Dijk" w:date="2021-12-10T13:12:00Z">
            <w:rPr>
              <w:bCs/>
              <w:sz w:val="20"/>
              <w:szCs w:val="20"/>
              <w:lang w:val="en-US"/>
            </w:rPr>
          </w:rPrChange>
        </w:rPr>
        <w:pPrChange w:id="233" w:author="Mathijs van Dijk" w:date="2021-12-10T13:09:00Z">
          <w:pPr/>
        </w:pPrChange>
      </w:pPr>
    </w:p>
    <w:p w14:paraId="0F2207B3" w14:textId="08C0E087" w:rsidR="00FB1231" w:rsidRPr="00FB1231" w:rsidRDefault="00FB1231" w:rsidP="0075579D">
      <w:pPr>
        <w:spacing w:line="276" w:lineRule="auto"/>
        <w:outlineLvl w:val="0"/>
        <w:rPr>
          <w:ins w:id="234" w:author="Mathijs van Dijk" w:date="2021-12-10T13:11:00Z"/>
          <w:bCs/>
          <w:i/>
          <w:iCs/>
          <w:sz w:val="20"/>
          <w:szCs w:val="20"/>
          <w:lang w:val="en-US"/>
          <w:rPrChange w:id="235" w:author="Mathijs van Dijk" w:date="2021-12-10T13:12:00Z">
            <w:rPr>
              <w:ins w:id="236" w:author="Mathijs van Dijk" w:date="2021-12-10T13:11:00Z"/>
              <w:bCs/>
              <w:sz w:val="20"/>
              <w:szCs w:val="20"/>
              <w:lang w:val="en-US"/>
            </w:rPr>
          </w:rPrChange>
        </w:rPr>
      </w:pPr>
      <w:ins w:id="237" w:author="Mathijs van Dijk" w:date="2021-12-10T13:11:00Z">
        <w:r w:rsidRPr="00FB1231">
          <w:rPr>
            <w:bCs/>
            <w:i/>
            <w:iCs/>
            <w:sz w:val="20"/>
            <w:szCs w:val="20"/>
            <w:lang w:val="en-US"/>
            <w:rPrChange w:id="238" w:author="Mathijs van Dijk" w:date="2021-12-10T13:12:00Z">
              <w:rPr>
                <w:bCs/>
                <w:sz w:val="20"/>
                <w:szCs w:val="20"/>
                <w:lang w:val="en-US"/>
              </w:rPr>
            </w:rPrChange>
          </w:rPr>
          <w:t>Please describe for a broad audience why and how this project is relevant for the pensio</w:t>
        </w:r>
      </w:ins>
      <w:ins w:id="239" w:author="Mathijs van Dijk" w:date="2021-12-10T13:12:00Z">
        <w:r w:rsidRPr="00FB1231">
          <w:rPr>
            <w:bCs/>
            <w:i/>
            <w:iCs/>
            <w:sz w:val="20"/>
            <w:szCs w:val="20"/>
            <w:lang w:val="en-US"/>
            <w:rPrChange w:id="240" w:author="Mathijs van Dijk" w:date="2021-12-10T13:12:00Z">
              <w:rPr>
                <w:bCs/>
                <w:sz w:val="20"/>
                <w:szCs w:val="20"/>
                <w:lang w:val="en-US"/>
              </w:rPr>
            </w:rPrChange>
          </w:rPr>
          <w:t xml:space="preserve">ns and insurance </w:t>
        </w:r>
      </w:ins>
      <w:ins w:id="241" w:author="Mathijs van Dijk" w:date="2021-12-10T13:16:00Z">
        <w:r>
          <w:rPr>
            <w:bCs/>
            <w:i/>
            <w:iCs/>
            <w:sz w:val="20"/>
            <w:szCs w:val="20"/>
            <w:lang w:val="en-US"/>
          </w:rPr>
          <w:t>sector</w:t>
        </w:r>
      </w:ins>
      <w:ins w:id="242" w:author="Mathijs van Dijk" w:date="2021-12-10T13:12:00Z">
        <w:r w:rsidRPr="00FB1231">
          <w:rPr>
            <w:bCs/>
            <w:i/>
            <w:iCs/>
            <w:sz w:val="20"/>
            <w:szCs w:val="20"/>
            <w:lang w:val="en-US"/>
            <w:rPrChange w:id="243" w:author="Mathijs van Dijk" w:date="2021-12-10T13:12:00Z">
              <w:rPr>
                <w:bCs/>
                <w:sz w:val="20"/>
                <w:szCs w:val="20"/>
                <w:lang w:val="en-US"/>
              </w:rPr>
            </w:rPrChange>
          </w:rPr>
          <w:t xml:space="preserve"> in The Netherlands.</w:t>
        </w:r>
      </w:ins>
    </w:p>
    <w:p w14:paraId="11E040EA" w14:textId="77777777" w:rsidR="00FB1231" w:rsidRDefault="00FB1231" w:rsidP="0075579D">
      <w:pPr>
        <w:spacing w:line="276" w:lineRule="auto"/>
        <w:outlineLvl w:val="0"/>
        <w:rPr>
          <w:ins w:id="244" w:author="Mathijs van Dijk" w:date="2021-12-10T13:11:00Z"/>
          <w:bCs/>
          <w:sz w:val="20"/>
          <w:szCs w:val="20"/>
          <w:lang w:val="en-US"/>
        </w:rPr>
      </w:pPr>
    </w:p>
    <w:p w14:paraId="5C7B2B18" w14:textId="278E1C4B" w:rsidR="00BB23C5" w:rsidRPr="00486299" w:rsidRDefault="002D7DBC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245" w:author="Mathijs van Dijk" w:date="2021-12-10T13:09:00Z">
          <w:pPr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 w:rsidP="0075579D">
      <w:pPr>
        <w:spacing w:line="276" w:lineRule="auto"/>
        <w:rPr>
          <w:bCs/>
          <w:sz w:val="20"/>
          <w:szCs w:val="20"/>
          <w:lang w:val="en-US"/>
        </w:rPr>
        <w:pPrChange w:id="246" w:author="Mathijs van Dijk" w:date="2021-12-10T13:09:00Z">
          <w:pPr/>
        </w:pPrChange>
      </w:pPr>
    </w:p>
    <w:p w14:paraId="066953DA" w14:textId="3FDC9272" w:rsidR="00BB23C5" w:rsidRPr="00486299" w:rsidDel="00FB1231" w:rsidRDefault="00BB23C5" w:rsidP="0075579D">
      <w:pPr>
        <w:spacing w:line="276" w:lineRule="auto"/>
        <w:rPr>
          <w:del w:id="247" w:author="Mathijs van Dijk" w:date="2021-12-10T13:13:00Z"/>
          <w:bCs/>
          <w:sz w:val="20"/>
          <w:szCs w:val="20"/>
          <w:lang w:val="en-US"/>
        </w:rPr>
        <w:pPrChange w:id="248" w:author="Mathijs van Dijk" w:date="2021-12-10T13:09:00Z">
          <w:pPr/>
        </w:pPrChange>
      </w:pPr>
    </w:p>
    <w:p w14:paraId="11C27F3B" w14:textId="77777777" w:rsidR="00BB5C2C" w:rsidRPr="00486299" w:rsidRDefault="00BB5C2C" w:rsidP="0075579D">
      <w:pPr>
        <w:spacing w:line="276" w:lineRule="auto"/>
        <w:rPr>
          <w:bCs/>
          <w:sz w:val="20"/>
          <w:szCs w:val="20"/>
          <w:lang w:val="en-US"/>
        </w:rPr>
        <w:pPrChange w:id="249" w:author="Mathijs van Dijk" w:date="2021-12-10T13:09:00Z">
          <w:pPr/>
        </w:pPrChange>
      </w:pPr>
    </w:p>
    <w:p w14:paraId="6D97B447" w14:textId="31FE956C" w:rsidR="00BB5C2C" w:rsidRPr="00486299" w:rsidRDefault="00FB1231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250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r>
        <w:rPr>
          <w:b/>
          <w:bCs/>
          <w:sz w:val="20"/>
          <w:szCs w:val="20"/>
          <w:lang w:val="en-US"/>
        </w:rPr>
        <w:t>8</w:t>
      </w:r>
      <w:r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r w:rsidR="000444B8">
        <w:fldChar w:fldCharType="begin"/>
      </w:r>
      <w:r w:rsidR="000444B8">
        <w:instrText xml:space="preserve"> HYPERLINK "https://www.netspar.nl/en/research/" </w:instrText>
      </w:r>
      <w:r w:rsidR="000444B8">
        <w:fldChar w:fldCharType="separate"/>
      </w:r>
      <w:r w:rsidRPr="00F15A27">
        <w:rPr>
          <w:rStyle w:val="Hyperlink"/>
          <w:b/>
          <w:bCs/>
          <w:sz w:val="20"/>
          <w:szCs w:val="20"/>
          <w:lang w:val="en-US"/>
        </w:rPr>
        <w:t>NETSPAR RESEARCH PROGRAM</w:t>
      </w:r>
      <w:r w:rsidR="000444B8">
        <w:rPr>
          <w:rStyle w:val="Hyperlink"/>
          <w:b/>
          <w:bCs/>
          <w:sz w:val="20"/>
          <w:szCs w:val="20"/>
          <w:lang w:val="en-US"/>
        </w:rPr>
        <w:fldChar w:fldCharType="end"/>
      </w:r>
      <w:r w:rsidRPr="00486299">
        <w:rPr>
          <w:b/>
          <w:bCs/>
          <w:sz w:val="20"/>
          <w:szCs w:val="20"/>
          <w:lang w:val="en-US"/>
        </w:rPr>
        <w:br/>
      </w:r>
    </w:p>
    <w:p w14:paraId="6FEBEA52" w14:textId="09FF3826" w:rsidR="00BB5C2C" w:rsidRPr="00FB1231" w:rsidRDefault="00FB1231" w:rsidP="0075579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  <w:rPrChange w:id="251" w:author="Mathijs van Dijk" w:date="2021-12-10T13:12:00Z">
            <w:rPr>
              <w:sz w:val="20"/>
              <w:szCs w:val="20"/>
              <w:lang w:val="en-US"/>
            </w:rPr>
          </w:rPrChange>
        </w:rPr>
        <w:pPrChange w:id="252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ins w:id="253" w:author="Mathijs van Dijk" w:date="2021-12-10T13:12:00Z">
        <w:r>
          <w:rPr>
            <w:i/>
            <w:iCs/>
            <w:sz w:val="20"/>
            <w:szCs w:val="20"/>
            <w:lang w:val="en-US"/>
          </w:rPr>
          <w:t xml:space="preserve">Please summarize the project’s contribution to the Netspar Research Program. </w:t>
        </w:r>
      </w:ins>
      <w:r w:rsidR="00BB5C2C" w:rsidRPr="00FB1231">
        <w:rPr>
          <w:i/>
          <w:iCs/>
          <w:sz w:val="20"/>
          <w:szCs w:val="20"/>
          <w:lang w:val="en-US"/>
          <w:rPrChange w:id="254" w:author="Mathijs van Dijk" w:date="2021-12-10T13:12:00Z">
            <w:rPr>
              <w:sz w:val="20"/>
              <w:szCs w:val="20"/>
              <w:lang w:val="en-US"/>
            </w:rPr>
          </w:rPrChange>
        </w:rPr>
        <w:t>For instance</w:t>
      </w:r>
      <w:r w:rsidR="002D7DBC" w:rsidRPr="00FB1231">
        <w:rPr>
          <w:i/>
          <w:iCs/>
          <w:sz w:val="20"/>
          <w:szCs w:val="20"/>
          <w:lang w:val="en-US"/>
          <w:rPrChange w:id="255" w:author="Mathijs van Dijk" w:date="2021-12-10T13:12:00Z">
            <w:rPr>
              <w:sz w:val="20"/>
              <w:szCs w:val="20"/>
              <w:lang w:val="en-US"/>
            </w:rPr>
          </w:rPrChange>
        </w:rPr>
        <w:t>,</w:t>
      </w:r>
      <w:r w:rsidR="00BB5C2C" w:rsidRPr="00FB1231">
        <w:rPr>
          <w:i/>
          <w:iCs/>
          <w:sz w:val="20"/>
          <w:szCs w:val="20"/>
          <w:lang w:val="en-US"/>
          <w:rPrChange w:id="256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 describe your ambitions and </w:t>
      </w:r>
      <w:r w:rsidR="000E539B" w:rsidRPr="00FB1231">
        <w:rPr>
          <w:i/>
          <w:iCs/>
          <w:sz w:val="20"/>
          <w:szCs w:val="20"/>
          <w:lang w:val="en-US"/>
          <w:rPrChange w:id="257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output </w:t>
      </w:r>
      <w:r w:rsidR="00FB6256" w:rsidRPr="00FB1231">
        <w:rPr>
          <w:i/>
          <w:iCs/>
          <w:sz w:val="20"/>
          <w:szCs w:val="20"/>
          <w:lang w:val="en-US"/>
          <w:rPrChange w:id="258" w:author="Mathijs van Dijk" w:date="2021-12-10T13:12:00Z">
            <w:rPr>
              <w:sz w:val="20"/>
              <w:szCs w:val="20"/>
              <w:lang w:val="en-US"/>
            </w:rPr>
          </w:rPrChange>
        </w:rPr>
        <w:t>commitments</w:t>
      </w:r>
      <w:r w:rsidR="000E539B" w:rsidRPr="00FB1231">
        <w:rPr>
          <w:i/>
          <w:iCs/>
          <w:sz w:val="20"/>
          <w:szCs w:val="20"/>
          <w:lang w:val="en-US"/>
          <w:rPrChange w:id="259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 </w:t>
      </w:r>
      <w:r w:rsidR="00BB5C2C" w:rsidRPr="00FB1231">
        <w:rPr>
          <w:i/>
          <w:iCs/>
          <w:sz w:val="20"/>
          <w:szCs w:val="20"/>
          <w:lang w:val="en-US"/>
          <w:rPrChange w:id="260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(Annex III) concerning publication in renowned scientific journals and presentations </w:t>
      </w:r>
      <w:r w:rsidR="002D7DBC" w:rsidRPr="00FB1231">
        <w:rPr>
          <w:i/>
          <w:iCs/>
          <w:sz w:val="20"/>
          <w:szCs w:val="20"/>
          <w:lang w:val="en-US"/>
          <w:rPrChange w:id="261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at </w:t>
      </w:r>
      <w:r w:rsidR="00BB5C2C" w:rsidRPr="00FB1231">
        <w:rPr>
          <w:i/>
          <w:iCs/>
          <w:sz w:val="20"/>
          <w:szCs w:val="20"/>
          <w:lang w:val="en-US"/>
          <w:rPrChange w:id="262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the </w:t>
      </w:r>
      <w:r w:rsidR="00BB5C2C" w:rsidRPr="00FB1231">
        <w:rPr>
          <w:i/>
          <w:iCs/>
          <w:sz w:val="20"/>
          <w:szCs w:val="20"/>
          <w:lang w:val="en-US"/>
          <w:rPrChange w:id="263" w:author="Mathijs van Dijk" w:date="2021-12-10T13:12:00Z">
            <w:rPr>
              <w:i/>
              <w:sz w:val="20"/>
              <w:szCs w:val="20"/>
              <w:lang w:val="en-US"/>
            </w:rPr>
          </w:rPrChange>
        </w:rPr>
        <w:t xml:space="preserve">International Pension Workshop </w:t>
      </w:r>
      <w:r w:rsidR="002D7DBC" w:rsidRPr="00FB1231">
        <w:rPr>
          <w:i/>
          <w:iCs/>
          <w:sz w:val="20"/>
          <w:szCs w:val="20"/>
          <w:lang w:val="en-US"/>
          <w:rPrChange w:id="264" w:author="Mathijs van Dijk" w:date="2021-12-10T13:12:00Z">
            <w:rPr>
              <w:sz w:val="20"/>
              <w:szCs w:val="20"/>
              <w:lang w:val="en-US"/>
            </w:rPr>
          </w:rPrChange>
        </w:rPr>
        <w:t>and</w:t>
      </w:r>
      <w:r w:rsidR="00BB5C2C" w:rsidRPr="00FB1231">
        <w:rPr>
          <w:i/>
          <w:iCs/>
          <w:sz w:val="20"/>
          <w:szCs w:val="20"/>
          <w:lang w:val="en-US"/>
          <w:rPrChange w:id="265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 </w:t>
      </w:r>
      <w:r w:rsidR="00BB5C2C" w:rsidRPr="00FB1231">
        <w:rPr>
          <w:i/>
          <w:iCs/>
          <w:sz w:val="20"/>
          <w:szCs w:val="20"/>
          <w:lang w:val="en-US"/>
          <w:rPrChange w:id="266" w:author="Mathijs van Dijk" w:date="2021-12-10T13:12:00Z">
            <w:rPr>
              <w:i/>
              <w:sz w:val="20"/>
              <w:szCs w:val="20"/>
              <w:lang w:val="en-US"/>
            </w:rPr>
          </w:rPrChange>
        </w:rPr>
        <w:t>Pension Day</w:t>
      </w:r>
      <w:r w:rsidR="002D7DBC" w:rsidRPr="00FB1231">
        <w:rPr>
          <w:i/>
          <w:iCs/>
          <w:sz w:val="20"/>
          <w:szCs w:val="20"/>
          <w:lang w:val="en-US"/>
          <w:rPrChange w:id="267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 event</w:t>
      </w:r>
      <w:r w:rsidR="000E539B" w:rsidRPr="00FB1231">
        <w:rPr>
          <w:i/>
          <w:iCs/>
          <w:sz w:val="20"/>
          <w:szCs w:val="20"/>
          <w:lang w:val="en-US"/>
          <w:rPrChange w:id="268" w:author="Mathijs van Dijk" w:date="2021-12-10T13:12:00Z">
            <w:rPr>
              <w:sz w:val="20"/>
              <w:szCs w:val="20"/>
              <w:lang w:val="en-US"/>
            </w:rPr>
          </w:rPrChange>
        </w:rPr>
        <w:t>s</w:t>
      </w:r>
      <w:r w:rsidR="00BB5C2C" w:rsidRPr="00FB1231">
        <w:rPr>
          <w:i/>
          <w:iCs/>
          <w:sz w:val="20"/>
          <w:szCs w:val="20"/>
          <w:lang w:val="en-US"/>
          <w:rPrChange w:id="269" w:author="Mathijs van Dijk" w:date="2021-12-10T13:12:00Z">
            <w:rPr>
              <w:sz w:val="20"/>
              <w:szCs w:val="20"/>
              <w:lang w:val="en-US"/>
            </w:rPr>
          </w:rPrChange>
        </w:rPr>
        <w:t>.</w:t>
      </w:r>
      <w:r w:rsidR="00942763" w:rsidRPr="00FB1231">
        <w:rPr>
          <w:i/>
          <w:iCs/>
          <w:sz w:val="20"/>
          <w:szCs w:val="20"/>
          <w:lang w:val="en-US"/>
          <w:rPrChange w:id="270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 </w:t>
      </w:r>
      <w:ins w:id="271" w:author="Mathijs van Dijk" w:date="2021-12-10T13:03:00Z">
        <w:r w:rsidR="0075579D" w:rsidRPr="00FB1231">
          <w:rPr>
            <w:i/>
            <w:iCs/>
            <w:sz w:val="20"/>
            <w:szCs w:val="20"/>
            <w:lang w:val="en-US"/>
            <w:rPrChange w:id="272" w:author="Mathijs van Dijk" w:date="2021-12-10T13:12:00Z">
              <w:rPr>
                <w:sz w:val="20"/>
                <w:szCs w:val="20"/>
                <w:lang w:val="en-US"/>
              </w:rPr>
            </w:rPrChange>
          </w:rPr>
          <w:t>Please a</w:t>
        </w:r>
      </w:ins>
      <w:del w:id="273" w:author="Mathijs van Dijk" w:date="2021-12-10T13:03:00Z">
        <w:r w:rsidR="00942763" w:rsidRPr="00FB1231" w:rsidDel="0075579D">
          <w:rPr>
            <w:i/>
            <w:iCs/>
            <w:sz w:val="20"/>
            <w:szCs w:val="20"/>
            <w:lang w:val="en-US"/>
            <w:rPrChange w:id="274" w:author="Mathijs van Dijk" w:date="2021-12-10T13:12:00Z">
              <w:rPr>
                <w:sz w:val="20"/>
                <w:szCs w:val="20"/>
                <w:lang w:val="en-US"/>
              </w:rPr>
            </w:rPrChange>
          </w:rPr>
          <w:delText>A</w:delText>
        </w:r>
      </w:del>
      <w:r w:rsidR="00942763" w:rsidRPr="00FB1231">
        <w:rPr>
          <w:i/>
          <w:iCs/>
          <w:sz w:val="20"/>
          <w:szCs w:val="20"/>
          <w:lang w:val="en-US"/>
          <w:rPrChange w:id="275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lso </w:t>
      </w:r>
      <w:r w:rsidR="00525FAD" w:rsidRPr="00FB1231">
        <w:rPr>
          <w:i/>
          <w:iCs/>
          <w:sz w:val="20"/>
          <w:szCs w:val="20"/>
          <w:lang w:val="en-US"/>
          <w:rPrChange w:id="276" w:author="Mathijs van Dijk" w:date="2021-12-10T13:12:00Z">
            <w:rPr>
              <w:sz w:val="20"/>
              <w:szCs w:val="20"/>
              <w:lang w:val="en-US"/>
            </w:rPr>
          </w:rPrChange>
        </w:rPr>
        <w:t xml:space="preserve">describe how your proposed research is related to and adds to </w:t>
      </w:r>
      <w:r w:rsidR="00F802E6" w:rsidRPr="00FB1231">
        <w:rPr>
          <w:i/>
          <w:iCs/>
          <w:sz w:val="20"/>
          <w:szCs w:val="20"/>
          <w:lang w:val="en-US"/>
          <w:rPrChange w:id="277" w:author="Mathijs van Dijk" w:date="2021-12-10T13:12:00Z">
            <w:rPr>
              <w:sz w:val="20"/>
              <w:szCs w:val="20"/>
              <w:lang w:val="en-US"/>
            </w:rPr>
          </w:rPrChange>
        </w:rPr>
        <w:t>other Netspar research projects and/or papers.</w:t>
      </w:r>
    </w:p>
    <w:p w14:paraId="48894699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278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55662A55" w14:textId="77777777" w:rsidR="00BB5C2C" w:rsidRPr="00486299" w:rsidRDefault="002D7DBC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279" w:author="Mathijs van Dijk" w:date="2021-12-10T13:09:00Z">
          <w:pPr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BB5C2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280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0F6402DB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281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0ACE48B4" w14:textId="044E33A5" w:rsidR="00BB5C2C" w:rsidRPr="00486299" w:rsidRDefault="00FB1231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282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r>
        <w:rPr>
          <w:b/>
          <w:bCs/>
          <w:sz w:val="20"/>
          <w:szCs w:val="20"/>
          <w:lang w:val="en-US"/>
        </w:rPr>
        <w:t>9</w:t>
      </w:r>
      <w:r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r w:rsidR="000444B8">
        <w:fldChar w:fldCharType="begin"/>
      </w:r>
      <w:r w:rsidR="000444B8">
        <w:instrText xml:space="preserve"> HYPERLINK "http://www.netspar.nl/education.htm" </w:instrText>
      </w:r>
      <w:r w:rsidR="000444B8">
        <w:fldChar w:fldCharType="separate"/>
      </w:r>
      <w:r>
        <w:rPr>
          <w:rStyle w:val="Hyperlink"/>
          <w:b/>
          <w:bCs/>
          <w:sz w:val="20"/>
          <w:szCs w:val="20"/>
          <w:lang w:val="en-US"/>
        </w:rPr>
        <w:t>NETSPAR EDUCATION</w:t>
      </w:r>
      <w:ins w:id="283" w:author="Mathijs van Dijk" w:date="2021-12-10T13:13:00Z">
        <w:r>
          <w:rPr>
            <w:rStyle w:val="Hyperlink"/>
            <w:b/>
            <w:bCs/>
            <w:sz w:val="20"/>
            <w:szCs w:val="20"/>
            <w:lang w:val="en-US"/>
          </w:rPr>
          <w:t>AL</w:t>
        </w:r>
      </w:ins>
      <w:r>
        <w:rPr>
          <w:rStyle w:val="Hyperlink"/>
          <w:b/>
          <w:bCs/>
          <w:sz w:val="20"/>
          <w:szCs w:val="20"/>
          <w:lang w:val="en-US"/>
        </w:rPr>
        <w:t xml:space="preserve"> PROGRAM</w:t>
      </w:r>
      <w:r w:rsidR="000444B8">
        <w:rPr>
          <w:rStyle w:val="Hyperlink"/>
          <w:b/>
          <w:bCs/>
          <w:sz w:val="20"/>
          <w:szCs w:val="20"/>
          <w:lang w:val="en-US"/>
        </w:rPr>
        <w:fldChar w:fldCharType="end"/>
      </w:r>
      <w:r w:rsidRPr="00486299">
        <w:rPr>
          <w:b/>
          <w:bCs/>
          <w:sz w:val="20"/>
          <w:szCs w:val="20"/>
          <w:lang w:val="en-US"/>
        </w:rPr>
        <w:br/>
      </w:r>
    </w:p>
    <w:p w14:paraId="26C7DD43" w14:textId="54A324F4" w:rsidR="00BB5C2C" w:rsidRPr="00FB1231" w:rsidRDefault="00FB1231" w:rsidP="0075579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  <w:rPrChange w:id="284" w:author="Mathijs van Dijk" w:date="2021-12-10T13:17:00Z">
            <w:rPr>
              <w:sz w:val="20"/>
              <w:szCs w:val="20"/>
              <w:lang w:val="en-US"/>
            </w:rPr>
          </w:rPrChange>
        </w:rPr>
        <w:pPrChange w:id="285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ins w:id="286" w:author="Mathijs van Dijk" w:date="2021-12-10T13:13:00Z">
        <w:r w:rsidRPr="00FB1231">
          <w:rPr>
            <w:i/>
            <w:iCs/>
            <w:sz w:val="20"/>
            <w:szCs w:val="20"/>
            <w:lang w:val="en-US"/>
            <w:rPrChange w:id="287" w:author="Mathijs van Dijk" w:date="2021-12-10T13:17:00Z">
              <w:rPr>
                <w:sz w:val="20"/>
                <w:szCs w:val="20"/>
                <w:lang w:val="en-US"/>
              </w:rPr>
            </w:rPrChange>
          </w:rPr>
          <w:t xml:space="preserve">Please summarize the project’s contribution to the Netspar </w:t>
        </w:r>
      </w:ins>
      <w:ins w:id="288" w:author="Mathijs van Dijk" w:date="2021-12-10T13:17:00Z">
        <w:r w:rsidRPr="00FB1231">
          <w:rPr>
            <w:i/>
            <w:iCs/>
            <w:sz w:val="20"/>
            <w:szCs w:val="20"/>
            <w:lang w:val="en-US"/>
            <w:rPrChange w:id="289" w:author="Mathijs van Dijk" w:date="2021-12-10T13:17:00Z">
              <w:rPr>
                <w:sz w:val="20"/>
                <w:szCs w:val="20"/>
                <w:lang w:val="en-US"/>
              </w:rPr>
            </w:rPrChange>
          </w:rPr>
          <w:t>Educational</w:t>
        </w:r>
      </w:ins>
      <w:ins w:id="290" w:author="Mathijs van Dijk" w:date="2021-12-10T13:13:00Z">
        <w:r w:rsidRPr="00FB1231">
          <w:rPr>
            <w:i/>
            <w:iCs/>
            <w:sz w:val="20"/>
            <w:szCs w:val="20"/>
            <w:lang w:val="en-US"/>
            <w:rPrChange w:id="291" w:author="Mathijs van Dijk" w:date="2021-12-10T13:17:00Z">
              <w:rPr>
                <w:sz w:val="20"/>
                <w:szCs w:val="20"/>
                <w:lang w:val="en-US"/>
              </w:rPr>
            </w:rPrChange>
          </w:rPr>
          <w:t xml:space="preserve"> Program. </w:t>
        </w:r>
      </w:ins>
      <w:r w:rsidR="00615C60" w:rsidRPr="00FB1231">
        <w:rPr>
          <w:i/>
          <w:iCs/>
          <w:sz w:val="20"/>
          <w:szCs w:val="20"/>
          <w:lang w:val="en-US"/>
          <w:rPrChange w:id="292" w:author="Mathijs van Dijk" w:date="2021-12-10T13:17:00Z">
            <w:rPr>
              <w:sz w:val="20"/>
              <w:szCs w:val="20"/>
              <w:lang w:val="en-US"/>
            </w:rPr>
          </w:rPrChange>
        </w:rPr>
        <w:t>For instance</w:t>
      </w:r>
      <w:r w:rsidR="002D7DBC" w:rsidRPr="00FB1231">
        <w:rPr>
          <w:i/>
          <w:iCs/>
          <w:sz w:val="20"/>
          <w:szCs w:val="20"/>
          <w:lang w:val="en-US"/>
          <w:rPrChange w:id="293" w:author="Mathijs van Dijk" w:date="2021-12-10T13:17:00Z">
            <w:rPr>
              <w:sz w:val="20"/>
              <w:szCs w:val="20"/>
              <w:lang w:val="en-US"/>
            </w:rPr>
          </w:rPrChange>
        </w:rPr>
        <w:t>,</w:t>
      </w:r>
      <w:r w:rsidR="00615C60" w:rsidRPr="00FB1231">
        <w:rPr>
          <w:i/>
          <w:iCs/>
          <w:sz w:val="20"/>
          <w:szCs w:val="20"/>
          <w:lang w:val="en-US"/>
          <w:rPrChange w:id="294" w:author="Mathijs van Dijk" w:date="2021-12-10T13:17:00Z">
            <w:rPr>
              <w:sz w:val="20"/>
              <w:szCs w:val="20"/>
              <w:lang w:val="en-US"/>
            </w:rPr>
          </w:rPrChange>
        </w:rPr>
        <w:t xml:space="preserve"> describe</w:t>
      </w:r>
      <w:r w:rsidR="00BB5C2C" w:rsidRPr="00FB1231">
        <w:rPr>
          <w:i/>
          <w:iCs/>
          <w:sz w:val="20"/>
          <w:szCs w:val="20"/>
          <w:lang w:val="en-US"/>
          <w:rPrChange w:id="295" w:author="Mathijs van Dijk" w:date="2021-12-10T13:17:00Z">
            <w:rPr>
              <w:sz w:val="20"/>
              <w:szCs w:val="20"/>
              <w:lang w:val="en-US"/>
            </w:rPr>
          </w:rPrChange>
        </w:rPr>
        <w:t xml:space="preserve"> your ambitions concerning </w:t>
      </w:r>
      <w:r w:rsidR="002D7DBC" w:rsidRPr="00FB1231">
        <w:rPr>
          <w:i/>
          <w:iCs/>
          <w:sz w:val="20"/>
          <w:szCs w:val="20"/>
          <w:lang w:val="en-US"/>
          <w:rPrChange w:id="296" w:author="Mathijs van Dijk" w:date="2021-12-10T13:17:00Z">
            <w:rPr>
              <w:sz w:val="20"/>
              <w:szCs w:val="20"/>
              <w:lang w:val="en-US"/>
            </w:rPr>
          </w:rPrChange>
        </w:rPr>
        <w:t xml:space="preserve">the </w:t>
      </w:r>
      <w:r w:rsidR="00BB5C2C" w:rsidRPr="00FB1231">
        <w:rPr>
          <w:i/>
          <w:iCs/>
          <w:sz w:val="20"/>
          <w:szCs w:val="20"/>
          <w:lang w:val="en-US"/>
          <w:rPrChange w:id="297" w:author="Mathijs van Dijk" w:date="2021-12-10T13:17:00Z">
            <w:rPr>
              <w:sz w:val="20"/>
              <w:szCs w:val="20"/>
              <w:lang w:val="en-US"/>
            </w:rPr>
          </w:rPrChange>
        </w:rPr>
        <w:t>master</w:t>
      </w:r>
      <w:r w:rsidR="002D7DBC" w:rsidRPr="00FB1231">
        <w:rPr>
          <w:i/>
          <w:iCs/>
          <w:sz w:val="20"/>
          <w:szCs w:val="20"/>
          <w:lang w:val="en-US"/>
          <w:rPrChange w:id="298" w:author="Mathijs van Dijk" w:date="2021-12-10T13:17:00Z">
            <w:rPr>
              <w:sz w:val="20"/>
              <w:szCs w:val="20"/>
              <w:lang w:val="en-US"/>
            </w:rPr>
          </w:rPrChange>
        </w:rPr>
        <w:t>’s</w:t>
      </w:r>
      <w:r w:rsidR="00BB5C2C" w:rsidRPr="00FB1231">
        <w:rPr>
          <w:i/>
          <w:iCs/>
          <w:sz w:val="20"/>
          <w:szCs w:val="20"/>
          <w:lang w:val="en-US"/>
          <w:rPrChange w:id="299" w:author="Mathijs van Dijk" w:date="2021-12-10T13:17:00Z">
            <w:rPr>
              <w:sz w:val="20"/>
              <w:szCs w:val="20"/>
              <w:lang w:val="en-US"/>
            </w:rPr>
          </w:rPrChange>
        </w:rPr>
        <w:t xml:space="preserve"> and executive master</w:t>
      </w:r>
      <w:r w:rsidR="002D7DBC" w:rsidRPr="00FB1231">
        <w:rPr>
          <w:i/>
          <w:iCs/>
          <w:sz w:val="20"/>
          <w:szCs w:val="20"/>
          <w:lang w:val="en-US"/>
          <w:rPrChange w:id="300" w:author="Mathijs van Dijk" w:date="2021-12-10T13:17:00Z">
            <w:rPr>
              <w:sz w:val="20"/>
              <w:szCs w:val="20"/>
              <w:lang w:val="en-US"/>
            </w:rPr>
          </w:rPrChange>
        </w:rPr>
        <w:t>’s</w:t>
      </w:r>
      <w:r w:rsidR="00BB5C2C" w:rsidRPr="00FB1231">
        <w:rPr>
          <w:i/>
          <w:iCs/>
          <w:sz w:val="20"/>
          <w:szCs w:val="20"/>
          <w:lang w:val="en-US"/>
          <w:rPrChange w:id="301" w:author="Mathijs van Dijk" w:date="2021-12-10T13:17:00Z">
            <w:rPr>
              <w:sz w:val="20"/>
              <w:szCs w:val="20"/>
              <w:lang w:val="en-US"/>
            </w:rPr>
          </w:rPrChange>
        </w:rPr>
        <w:t xml:space="preserve"> education</w:t>
      </w:r>
      <w:r w:rsidR="002D7DBC" w:rsidRPr="00FB1231">
        <w:rPr>
          <w:i/>
          <w:iCs/>
          <w:sz w:val="20"/>
          <w:szCs w:val="20"/>
          <w:lang w:val="en-US"/>
          <w:rPrChange w:id="302" w:author="Mathijs van Dijk" w:date="2021-12-10T13:17:00Z">
            <w:rPr>
              <w:sz w:val="20"/>
              <w:szCs w:val="20"/>
              <w:lang w:val="en-US"/>
            </w:rPr>
          </w:rPrChange>
        </w:rPr>
        <w:t xml:space="preserve"> program</w:t>
      </w:r>
      <w:r w:rsidR="007A5F08" w:rsidRPr="00FB1231">
        <w:rPr>
          <w:i/>
          <w:iCs/>
          <w:sz w:val="20"/>
          <w:szCs w:val="20"/>
          <w:lang w:val="en-US"/>
          <w:rPrChange w:id="303" w:author="Mathijs van Dijk" w:date="2021-12-10T13:17:00Z">
            <w:rPr>
              <w:sz w:val="20"/>
              <w:szCs w:val="20"/>
              <w:lang w:val="en-US"/>
            </w:rPr>
          </w:rPrChange>
        </w:rPr>
        <w:t>s</w:t>
      </w:r>
      <w:r w:rsidR="00BB5C2C" w:rsidRPr="00FB1231">
        <w:rPr>
          <w:i/>
          <w:iCs/>
          <w:sz w:val="20"/>
          <w:szCs w:val="20"/>
          <w:lang w:val="en-US"/>
          <w:rPrChange w:id="304" w:author="Mathijs van Dijk" w:date="2021-12-10T13:17:00Z">
            <w:rPr>
              <w:sz w:val="20"/>
              <w:szCs w:val="20"/>
              <w:lang w:val="en-US"/>
            </w:rPr>
          </w:rPrChange>
        </w:rPr>
        <w:t>.</w:t>
      </w:r>
    </w:p>
    <w:p w14:paraId="5C800BD6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305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3752E8EF" w14:textId="73815C61" w:rsidR="00BB5C2C" w:rsidRPr="00486299" w:rsidDel="00FB1231" w:rsidRDefault="002D7DBC" w:rsidP="0075579D">
      <w:pPr>
        <w:spacing w:line="276" w:lineRule="auto"/>
        <w:outlineLvl w:val="0"/>
        <w:rPr>
          <w:del w:id="306" w:author="Mathijs van Dijk" w:date="2021-12-10T13:11:00Z"/>
          <w:bCs/>
          <w:sz w:val="20"/>
          <w:szCs w:val="20"/>
          <w:lang w:val="en-US"/>
        </w:rPr>
        <w:pPrChange w:id="307" w:author="Mathijs van Dijk" w:date="2021-12-10T13:09:00Z">
          <w:pPr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BB5C2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2BEEAA6" w14:textId="44C1EC4D" w:rsidR="00BB5C2C" w:rsidRPr="00486299" w:rsidDel="00FB1231" w:rsidRDefault="00BB5C2C" w:rsidP="00FB1231">
      <w:pPr>
        <w:spacing w:line="276" w:lineRule="auto"/>
        <w:outlineLvl w:val="0"/>
        <w:rPr>
          <w:del w:id="308" w:author="Mathijs van Dijk" w:date="2021-12-10T13:11:00Z"/>
          <w:sz w:val="20"/>
          <w:szCs w:val="20"/>
          <w:lang w:val="en-US"/>
        </w:rPr>
        <w:pPrChange w:id="309" w:author="Mathijs van Dijk" w:date="2021-12-10T13:11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713CA344" w14:textId="5E931193" w:rsidR="00BB5C2C" w:rsidRPr="00486299" w:rsidDel="00FB1231" w:rsidRDefault="00BB5C2C" w:rsidP="0075579D">
      <w:pPr>
        <w:spacing w:line="276" w:lineRule="auto"/>
        <w:rPr>
          <w:del w:id="310" w:author="Mathijs van Dijk" w:date="2021-12-10T13:11:00Z"/>
          <w:b/>
          <w:bCs/>
          <w:sz w:val="20"/>
          <w:szCs w:val="20"/>
          <w:lang w:val="en-US"/>
        </w:rPr>
        <w:pPrChange w:id="311" w:author="Mathijs van Dijk" w:date="2021-12-10T13:09:00Z">
          <w:pPr>
            <w:spacing w:line="300" w:lineRule="exact"/>
          </w:pPr>
        </w:pPrChange>
      </w:pPr>
    </w:p>
    <w:p w14:paraId="3E50540D" w14:textId="4B1618CE" w:rsidR="00BB5C2C" w:rsidRPr="00486299" w:rsidDel="00FB1231" w:rsidRDefault="00BB5C2C" w:rsidP="0075579D">
      <w:pPr>
        <w:spacing w:line="276" w:lineRule="auto"/>
        <w:rPr>
          <w:del w:id="312" w:author="Mathijs van Dijk" w:date="2021-12-10T13:11:00Z"/>
          <w:b/>
          <w:bCs/>
          <w:sz w:val="20"/>
          <w:szCs w:val="20"/>
          <w:lang w:val="en-US"/>
        </w:rPr>
        <w:pPrChange w:id="313" w:author="Mathijs van Dijk" w:date="2021-12-10T13:09:00Z">
          <w:pPr>
            <w:spacing w:line="300" w:lineRule="exact"/>
          </w:pPr>
        </w:pPrChange>
      </w:pPr>
    </w:p>
    <w:p w14:paraId="2AB55A4E" w14:textId="77777777" w:rsidR="00BB5C2C" w:rsidRPr="00486299" w:rsidRDefault="00BB5C2C" w:rsidP="0075579D">
      <w:pPr>
        <w:spacing w:line="276" w:lineRule="auto"/>
        <w:rPr>
          <w:b/>
          <w:bCs/>
          <w:sz w:val="20"/>
          <w:szCs w:val="20"/>
          <w:lang w:val="en-US"/>
        </w:rPr>
        <w:pPrChange w:id="314" w:author="Mathijs van Dijk" w:date="2021-12-10T13:09:00Z">
          <w:pPr/>
        </w:pPrChange>
      </w:pPr>
      <w:r w:rsidRPr="00486299">
        <w:rPr>
          <w:b/>
          <w:bCs/>
          <w:sz w:val="20"/>
          <w:szCs w:val="20"/>
          <w:lang w:val="en-US"/>
        </w:rPr>
        <w:br w:type="page"/>
      </w:r>
    </w:p>
    <w:p w14:paraId="0A56252D" w14:textId="21F26E2E" w:rsidR="00BB5C2C" w:rsidRPr="00486299" w:rsidRDefault="000522E8" w:rsidP="0075579D">
      <w:pPr>
        <w:spacing w:line="276" w:lineRule="auto"/>
        <w:rPr>
          <w:b/>
          <w:bCs/>
          <w:sz w:val="20"/>
          <w:szCs w:val="20"/>
          <w:lang w:val="en-US"/>
        </w:rPr>
        <w:pPrChange w:id="315" w:author="Mathijs van Dijk" w:date="2021-12-10T13:09:00Z">
          <w:pPr>
            <w:spacing w:line="300" w:lineRule="exact"/>
          </w:pPr>
        </w:pPrChange>
      </w:pPr>
      <w:r>
        <w:rPr>
          <w:b/>
          <w:bCs/>
          <w:sz w:val="20"/>
          <w:szCs w:val="20"/>
          <w:lang w:val="en-US"/>
        </w:rPr>
        <w:lastRenderedPageBreak/>
        <w:t>10</w:t>
      </w:r>
      <w:r w:rsidR="00BB5C2C" w:rsidRPr="00486299">
        <w:rPr>
          <w:b/>
          <w:bCs/>
          <w:sz w:val="20"/>
          <w:szCs w:val="20"/>
          <w:lang w:val="en-US"/>
        </w:rPr>
        <w:t xml:space="preserve">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="00BB5C2C"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="00BB5C2C"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="00BB5C2C" w:rsidRPr="00486299">
        <w:rPr>
          <w:b/>
          <w:bCs/>
          <w:sz w:val="20"/>
          <w:szCs w:val="20"/>
          <w:lang w:val="en-US"/>
        </w:rPr>
        <w:t>RK</w:t>
      </w:r>
      <w:r w:rsidR="00BB5C2C" w:rsidRPr="00486299">
        <w:rPr>
          <w:b/>
          <w:bCs/>
          <w:sz w:val="20"/>
          <w:szCs w:val="20"/>
          <w:lang w:val="en-US"/>
        </w:rPr>
        <w:br/>
      </w:r>
    </w:p>
    <w:p w14:paraId="25DCE3B9" w14:textId="4651BABB" w:rsidR="00615C60" w:rsidRPr="00FB1231" w:rsidRDefault="00FB1231" w:rsidP="0075579D">
      <w:pPr>
        <w:spacing w:line="276" w:lineRule="auto"/>
        <w:rPr>
          <w:bCs/>
          <w:i/>
          <w:iCs/>
          <w:sz w:val="20"/>
          <w:szCs w:val="20"/>
          <w:lang w:val="en-US"/>
          <w:rPrChange w:id="316" w:author="Mathijs van Dijk" w:date="2021-12-10T13:17:00Z">
            <w:rPr>
              <w:bCs/>
              <w:sz w:val="20"/>
              <w:szCs w:val="20"/>
              <w:lang w:val="en-US"/>
            </w:rPr>
          </w:rPrChange>
        </w:rPr>
        <w:pPrChange w:id="317" w:author="Mathijs van Dijk" w:date="2021-12-10T13:09:00Z">
          <w:pPr>
            <w:spacing w:line="300" w:lineRule="exact"/>
          </w:pPr>
        </w:pPrChange>
      </w:pPr>
      <w:ins w:id="318" w:author="Mathijs van Dijk" w:date="2021-12-10T13:17:00Z">
        <w:r>
          <w:rPr>
            <w:i/>
            <w:iCs/>
            <w:sz w:val="20"/>
            <w:szCs w:val="20"/>
            <w:lang w:val="en-US"/>
          </w:rPr>
          <w:t xml:space="preserve">Please summarize your plans for </w:t>
        </w:r>
      </w:ins>
      <w:ins w:id="319" w:author="Mathijs van Dijk" w:date="2021-12-10T13:18:00Z">
        <w:r>
          <w:rPr>
            <w:i/>
            <w:iCs/>
            <w:sz w:val="20"/>
            <w:szCs w:val="20"/>
            <w:lang w:val="en-US"/>
          </w:rPr>
          <w:t xml:space="preserve">sharing the knowledge created in this project within the Netspar network through, among other things, industry papers, events, and podcasts/videos etc. </w:t>
        </w:r>
      </w:ins>
      <w:del w:id="320" w:author="Mathijs van Dijk" w:date="2021-12-10T13:18:00Z">
        <w:r w:rsidR="00615C60" w:rsidRPr="00FB1231" w:rsidDel="00FB1231">
          <w:rPr>
            <w:i/>
            <w:iCs/>
            <w:sz w:val="20"/>
            <w:szCs w:val="20"/>
            <w:lang w:val="en-US"/>
            <w:rPrChange w:id="321" w:author="Mathijs van Dijk" w:date="2021-12-10T13:17:00Z">
              <w:rPr>
                <w:sz w:val="20"/>
                <w:szCs w:val="20"/>
                <w:lang w:val="en-US"/>
              </w:rPr>
            </w:rPrChange>
          </w:rPr>
          <w:delText>For instance</w:delText>
        </w:r>
        <w:r w:rsidR="00DB3C3B" w:rsidRPr="00FB1231" w:rsidDel="00FB1231">
          <w:rPr>
            <w:i/>
            <w:iCs/>
            <w:sz w:val="20"/>
            <w:szCs w:val="20"/>
            <w:lang w:val="en-US"/>
            <w:rPrChange w:id="322" w:author="Mathijs van Dijk" w:date="2021-12-10T13:17:00Z">
              <w:rPr>
                <w:sz w:val="20"/>
                <w:szCs w:val="20"/>
                <w:lang w:val="en-US"/>
              </w:rPr>
            </w:rPrChange>
          </w:rPr>
          <w:delText>,</w:delText>
        </w:r>
        <w:r w:rsidR="00615C60" w:rsidRPr="00FB1231" w:rsidDel="00FB1231">
          <w:rPr>
            <w:i/>
            <w:iCs/>
            <w:sz w:val="20"/>
            <w:szCs w:val="20"/>
            <w:lang w:val="en-US"/>
            <w:rPrChange w:id="323" w:author="Mathijs van Dijk" w:date="2021-12-10T13:17:00Z">
              <w:rPr>
                <w:sz w:val="20"/>
                <w:szCs w:val="20"/>
                <w:lang w:val="en-US"/>
              </w:rPr>
            </w:rPrChange>
          </w:rPr>
          <w:delText xml:space="preserve"> describe your current ideas regarding possible topics for </w:delText>
        </w:r>
        <w:r w:rsidR="00C952AE" w:rsidRPr="00FB1231" w:rsidDel="00FB1231">
          <w:rPr>
            <w:bCs/>
            <w:i/>
            <w:iCs/>
            <w:sz w:val="20"/>
            <w:szCs w:val="20"/>
            <w:lang w:val="en-US"/>
            <w:rPrChange w:id="324" w:author="Mathijs van Dijk" w:date="2021-12-10T13:17:00Z">
              <w:rPr>
                <w:bCs/>
                <w:sz w:val="20"/>
                <w:szCs w:val="20"/>
                <w:lang w:val="en-US"/>
              </w:rPr>
            </w:rPrChange>
          </w:rPr>
          <w:delText xml:space="preserve">Survey Papers and Design </w:delText>
        </w:r>
        <w:r w:rsidR="00624D44" w:rsidRPr="00FB1231" w:rsidDel="00FB1231">
          <w:rPr>
            <w:bCs/>
            <w:i/>
            <w:iCs/>
            <w:sz w:val="20"/>
            <w:szCs w:val="20"/>
            <w:lang w:val="en-US"/>
            <w:rPrChange w:id="325" w:author="Mathijs van Dijk" w:date="2021-12-10T13:17:00Z">
              <w:rPr>
                <w:bCs/>
                <w:sz w:val="20"/>
                <w:szCs w:val="20"/>
                <w:lang w:val="en-US"/>
              </w:rPr>
            </w:rPrChange>
          </w:rPr>
          <w:delText>P</w:delText>
        </w:r>
        <w:r w:rsidR="00BB5C2C" w:rsidRPr="00FB1231" w:rsidDel="00FB1231">
          <w:rPr>
            <w:bCs/>
            <w:i/>
            <w:iCs/>
            <w:sz w:val="20"/>
            <w:szCs w:val="20"/>
            <w:lang w:val="en-US"/>
            <w:rPrChange w:id="326" w:author="Mathijs van Dijk" w:date="2021-12-10T13:17:00Z">
              <w:rPr>
                <w:bCs/>
                <w:sz w:val="20"/>
                <w:szCs w:val="20"/>
                <w:lang w:val="en-US"/>
              </w:rPr>
            </w:rPrChange>
          </w:rPr>
          <w:delText xml:space="preserve">apers </w:delText>
        </w:r>
        <w:r w:rsidR="00DB3C3B" w:rsidRPr="00FB1231" w:rsidDel="00FB1231">
          <w:rPr>
            <w:bCs/>
            <w:i/>
            <w:iCs/>
            <w:sz w:val="20"/>
            <w:szCs w:val="20"/>
            <w:lang w:val="en-US"/>
            <w:rPrChange w:id="327" w:author="Mathijs van Dijk" w:date="2021-12-10T13:17:00Z">
              <w:rPr>
                <w:bCs/>
                <w:sz w:val="20"/>
                <w:szCs w:val="20"/>
                <w:lang w:val="en-US"/>
              </w:rPr>
            </w:rPrChange>
          </w:rPr>
          <w:delText>and</w:delText>
        </w:r>
      </w:del>
      <w:ins w:id="328" w:author="Mathijs van Dijk" w:date="2021-12-10T13:18:00Z">
        <w:r>
          <w:rPr>
            <w:i/>
            <w:iCs/>
            <w:sz w:val="20"/>
            <w:szCs w:val="20"/>
            <w:lang w:val="en-US"/>
          </w:rPr>
          <w:t>Please also describe</w:t>
        </w:r>
      </w:ins>
      <w:r w:rsidR="00DB3C3B" w:rsidRPr="00FB1231">
        <w:rPr>
          <w:bCs/>
          <w:i/>
          <w:iCs/>
          <w:sz w:val="20"/>
          <w:szCs w:val="20"/>
          <w:lang w:val="en-US"/>
          <w:rPrChange w:id="329" w:author="Mathijs van Dijk" w:date="2021-12-10T13:17:00Z">
            <w:rPr>
              <w:bCs/>
              <w:sz w:val="20"/>
              <w:szCs w:val="20"/>
              <w:lang w:val="en-US"/>
            </w:rPr>
          </w:rPrChange>
        </w:rPr>
        <w:t xml:space="preserve"> </w:t>
      </w:r>
      <w:r w:rsidR="00BB5C2C" w:rsidRPr="00FB1231">
        <w:rPr>
          <w:bCs/>
          <w:i/>
          <w:iCs/>
          <w:sz w:val="20"/>
          <w:szCs w:val="20"/>
          <w:lang w:val="en-US"/>
          <w:rPrChange w:id="330" w:author="Mathijs van Dijk" w:date="2021-12-10T13:17:00Z">
            <w:rPr>
              <w:bCs/>
              <w:sz w:val="20"/>
              <w:szCs w:val="20"/>
              <w:lang w:val="en-US"/>
            </w:rPr>
          </w:rPrChange>
        </w:rPr>
        <w:t>potenti</w:t>
      </w:r>
      <w:r w:rsidR="00615C60" w:rsidRPr="00FB1231">
        <w:rPr>
          <w:bCs/>
          <w:i/>
          <w:iCs/>
          <w:sz w:val="20"/>
          <w:szCs w:val="20"/>
          <w:lang w:val="en-US"/>
          <w:rPrChange w:id="331" w:author="Mathijs van Dijk" w:date="2021-12-10T13:17:00Z">
            <w:rPr>
              <w:bCs/>
              <w:sz w:val="20"/>
              <w:szCs w:val="20"/>
              <w:lang w:val="en-US"/>
            </w:rPr>
          </w:rPrChange>
        </w:rPr>
        <w:t xml:space="preserve">al collaboration between academics and pension specialists </w:t>
      </w:r>
      <w:del w:id="332" w:author="Mathijs van Dijk" w:date="2021-12-10T13:19:00Z">
        <w:r w:rsidR="00DB3C3B" w:rsidRPr="00FB1231" w:rsidDel="00FB1231">
          <w:rPr>
            <w:bCs/>
            <w:i/>
            <w:iCs/>
            <w:sz w:val="20"/>
            <w:szCs w:val="20"/>
            <w:lang w:val="en-US"/>
            <w:rPrChange w:id="333" w:author="Mathijs van Dijk" w:date="2021-12-10T13:17:00Z">
              <w:rPr>
                <w:bCs/>
                <w:sz w:val="20"/>
                <w:szCs w:val="20"/>
                <w:lang w:val="en-US"/>
              </w:rPr>
            </w:rPrChange>
          </w:rPr>
          <w:delText>on</w:delText>
        </w:r>
        <w:r w:rsidR="00615C60" w:rsidRPr="00FB1231" w:rsidDel="00FB1231">
          <w:rPr>
            <w:bCs/>
            <w:i/>
            <w:iCs/>
            <w:sz w:val="20"/>
            <w:szCs w:val="20"/>
            <w:lang w:val="en-US"/>
            <w:rPrChange w:id="334" w:author="Mathijs van Dijk" w:date="2021-12-10T13:17:00Z">
              <w:rPr>
                <w:bCs/>
                <w:sz w:val="20"/>
                <w:szCs w:val="20"/>
                <w:lang w:val="en-US"/>
              </w:rPr>
            </w:rPrChange>
          </w:rPr>
          <w:delText xml:space="preserve"> these papers</w:delText>
        </w:r>
      </w:del>
      <w:ins w:id="335" w:author="Mathijs van Dijk" w:date="2021-12-10T13:19:00Z">
        <w:r>
          <w:rPr>
            <w:bCs/>
            <w:i/>
            <w:iCs/>
            <w:sz w:val="20"/>
            <w:szCs w:val="20"/>
            <w:lang w:val="en-US"/>
          </w:rPr>
          <w:t>in these</w:t>
        </w:r>
        <w:r w:rsidR="000444B8">
          <w:rPr>
            <w:bCs/>
            <w:i/>
            <w:iCs/>
            <w:sz w:val="20"/>
            <w:szCs w:val="20"/>
            <w:lang w:val="en-US"/>
          </w:rPr>
          <w:t xml:space="preserve"> activities</w:t>
        </w:r>
      </w:ins>
      <w:r w:rsidR="00615C60" w:rsidRPr="00FB1231">
        <w:rPr>
          <w:bCs/>
          <w:i/>
          <w:iCs/>
          <w:sz w:val="20"/>
          <w:szCs w:val="20"/>
          <w:lang w:val="en-US"/>
          <w:rPrChange w:id="336" w:author="Mathijs van Dijk" w:date="2021-12-10T13:17:00Z">
            <w:rPr>
              <w:bCs/>
              <w:sz w:val="20"/>
              <w:szCs w:val="20"/>
              <w:lang w:val="en-US"/>
            </w:rPr>
          </w:rPrChange>
        </w:rPr>
        <w:t>.</w:t>
      </w:r>
    </w:p>
    <w:p w14:paraId="261908C6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337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2972623B" w14:textId="77777777" w:rsidR="00615C60" w:rsidRPr="00486299" w:rsidRDefault="00DB3C3B" w:rsidP="0075579D">
      <w:pPr>
        <w:spacing w:line="276" w:lineRule="auto"/>
        <w:outlineLvl w:val="0"/>
        <w:rPr>
          <w:bCs/>
          <w:sz w:val="20"/>
          <w:szCs w:val="20"/>
          <w:lang w:val="en-US"/>
        </w:rPr>
        <w:pPrChange w:id="338" w:author="Mathijs van Dijk" w:date="2021-12-10T13:09:00Z">
          <w:pPr>
            <w:spacing w:line="300" w:lineRule="exact"/>
            <w:outlineLvl w:val="0"/>
          </w:pPr>
        </w:pPrChange>
      </w:pPr>
      <w:r w:rsidRPr="00486299">
        <w:rPr>
          <w:bCs/>
          <w:sz w:val="20"/>
          <w:szCs w:val="20"/>
          <w:lang w:val="en-US"/>
        </w:rPr>
        <w:t>(</w:t>
      </w:r>
      <w:r w:rsidR="00615C60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339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44567A63" w14:textId="77777777" w:rsidR="00A31B62" w:rsidRPr="00486299" w:rsidRDefault="00A31B62" w:rsidP="0075579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  <w:pPrChange w:id="340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44A20939" w14:textId="12C5C5C5" w:rsidR="00A31B62" w:rsidRPr="00486299" w:rsidRDefault="000522E8" w:rsidP="0075579D">
      <w:pPr>
        <w:spacing w:line="276" w:lineRule="auto"/>
        <w:rPr>
          <w:b/>
          <w:sz w:val="20"/>
          <w:szCs w:val="20"/>
          <w:lang w:val="en-US"/>
        </w:rPr>
        <w:pPrChange w:id="341" w:author="Mathijs van Dijk" w:date="2021-12-10T13:09:00Z">
          <w:pPr>
            <w:spacing w:line="300" w:lineRule="exact"/>
          </w:pPr>
        </w:pPrChange>
      </w:pPr>
      <w:r>
        <w:rPr>
          <w:b/>
          <w:sz w:val="20"/>
          <w:szCs w:val="20"/>
          <w:lang w:val="en-US"/>
        </w:rPr>
        <w:t>11</w:t>
      </w:r>
      <w:r w:rsidR="00A31B62" w:rsidRPr="00486299">
        <w:rPr>
          <w:b/>
          <w:sz w:val="20"/>
          <w:szCs w:val="20"/>
          <w:lang w:val="en-US"/>
        </w:rPr>
        <w:t>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="00A31B62" w:rsidRPr="00486299">
        <w:rPr>
          <w:b/>
          <w:sz w:val="20"/>
          <w:szCs w:val="20"/>
          <w:lang w:val="en-US"/>
        </w:rPr>
        <w:t>ATION ACTIVITIES IN THE LAST 5 YEARS</w:t>
      </w:r>
    </w:p>
    <w:p w14:paraId="1748A0B5" w14:textId="77777777" w:rsidR="00A31B62" w:rsidRPr="00486299" w:rsidRDefault="00A31B62" w:rsidP="0075579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  <w:pPrChange w:id="342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584A00CA" w14:textId="4E320CA5" w:rsidR="0012401E" w:rsidRPr="000444B8" w:rsidRDefault="0012401E" w:rsidP="0075579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  <w:rPrChange w:id="343" w:author="Mathijs van Dijk" w:date="2021-12-10T13:19:00Z">
            <w:rPr>
              <w:sz w:val="20"/>
              <w:szCs w:val="20"/>
              <w:lang w:val="en-US"/>
            </w:rPr>
          </w:rPrChange>
        </w:rPr>
        <w:pPrChange w:id="344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del w:id="345" w:author="Mathijs van Dijk" w:date="2021-12-10T13:19:00Z">
        <w:r w:rsidRPr="000444B8" w:rsidDel="000444B8">
          <w:rPr>
            <w:i/>
            <w:iCs/>
            <w:sz w:val="20"/>
            <w:szCs w:val="20"/>
            <w:lang w:val="en-US"/>
            <w:rPrChange w:id="346" w:author="Mathijs van Dijk" w:date="2021-12-10T13:19:00Z">
              <w:rPr>
                <w:sz w:val="20"/>
                <w:szCs w:val="20"/>
                <w:lang w:val="en-US"/>
              </w:rPr>
            </w:rPrChange>
          </w:rPr>
          <w:delText>For instance,</w:delText>
        </w:r>
      </w:del>
      <w:ins w:id="347" w:author="Mathijs van Dijk" w:date="2021-12-10T13:19:00Z">
        <w:r w:rsidR="000444B8">
          <w:rPr>
            <w:i/>
            <w:iCs/>
            <w:sz w:val="20"/>
            <w:szCs w:val="20"/>
            <w:lang w:val="en-US"/>
          </w:rPr>
          <w:t>Please</w:t>
        </w:r>
      </w:ins>
      <w:r w:rsidRPr="000444B8">
        <w:rPr>
          <w:i/>
          <w:iCs/>
          <w:sz w:val="20"/>
          <w:szCs w:val="20"/>
          <w:lang w:val="en-US"/>
          <w:rPrChange w:id="348" w:author="Mathijs van Dijk" w:date="2021-12-10T13:19:00Z">
            <w:rPr>
              <w:sz w:val="20"/>
              <w:szCs w:val="20"/>
              <w:lang w:val="en-US"/>
            </w:rPr>
          </w:rPrChange>
        </w:rPr>
        <w:t xml:space="preserve"> describe the contribution of participating researchers and pension specialist</w:t>
      </w:r>
      <w:ins w:id="349" w:author="Mathijs van Dijk" w:date="2021-12-10T13:19:00Z">
        <w:r w:rsidR="000444B8">
          <w:rPr>
            <w:i/>
            <w:iCs/>
            <w:sz w:val="20"/>
            <w:szCs w:val="20"/>
            <w:lang w:val="en-US"/>
          </w:rPr>
          <w:t>s</w:t>
        </w:r>
      </w:ins>
      <w:r w:rsidRPr="000444B8">
        <w:rPr>
          <w:i/>
          <w:iCs/>
          <w:sz w:val="20"/>
          <w:szCs w:val="20"/>
          <w:lang w:val="en-US"/>
          <w:rPrChange w:id="350" w:author="Mathijs van Dijk" w:date="2021-12-10T13:19:00Z">
            <w:rPr>
              <w:sz w:val="20"/>
              <w:szCs w:val="20"/>
              <w:lang w:val="en-US"/>
            </w:rPr>
          </w:rPrChange>
        </w:rPr>
        <w:t xml:space="preserve"> to research projects </w:t>
      </w:r>
      <w:r w:rsidR="00486299" w:rsidRPr="000444B8">
        <w:rPr>
          <w:i/>
          <w:iCs/>
          <w:sz w:val="20"/>
          <w:szCs w:val="20"/>
          <w:lang w:val="en-US"/>
          <w:rPrChange w:id="351" w:author="Mathijs van Dijk" w:date="2021-12-10T13:19:00Z">
            <w:rPr>
              <w:sz w:val="20"/>
              <w:szCs w:val="20"/>
              <w:lang w:val="en-US"/>
            </w:rPr>
          </w:rPrChange>
        </w:rPr>
        <w:t xml:space="preserve">and valorization </w:t>
      </w:r>
      <w:r w:rsidRPr="000444B8">
        <w:rPr>
          <w:i/>
          <w:iCs/>
          <w:sz w:val="20"/>
          <w:szCs w:val="20"/>
          <w:lang w:val="en-US"/>
          <w:rPrChange w:id="352" w:author="Mathijs van Dijk" w:date="2021-12-10T13:19:00Z">
            <w:rPr>
              <w:sz w:val="20"/>
              <w:szCs w:val="20"/>
              <w:lang w:val="en-US"/>
            </w:rPr>
          </w:rPrChange>
        </w:rPr>
        <w:t>during the last five years.</w:t>
      </w:r>
    </w:p>
    <w:p w14:paraId="2A0D38B3" w14:textId="77777777" w:rsidR="0012401E" w:rsidRPr="00486299" w:rsidRDefault="0012401E" w:rsidP="0075579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  <w:pPrChange w:id="353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5844F368" w14:textId="77777777" w:rsidR="00A31B62" w:rsidRPr="00486299" w:rsidRDefault="00A31B62" w:rsidP="0075579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  <w:pPrChange w:id="354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683AC873" w14:textId="77777777" w:rsidR="00BB5C2C" w:rsidRPr="00486299" w:rsidRDefault="007D070A" w:rsidP="0075579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  <w:pPrChange w:id="355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  <w:pPrChange w:id="356" w:author="Mathijs van Dijk" w:date="2021-12-10T13:09:00Z">
          <w:pPr>
            <w:autoSpaceDE w:val="0"/>
            <w:autoSpaceDN w:val="0"/>
            <w:adjustRightInd w:val="0"/>
            <w:spacing w:line="300" w:lineRule="exact"/>
          </w:pPr>
        </w:pPrChange>
      </w:pPr>
    </w:p>
    <w:p w14:paraId="65D8C4B1" w14:textId="12083103" w:rsidR="00BB5C2C" w:rsidRPr="00486299" w:rsidRDefault="00BB5C2C" w:rsidP="0075579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  <w:pPrChange w:id="357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</w:t>
      </w:r>
      <w:proofErr w:type="gramStart"/>
      <w:r w:rsidR="001904A3" w:rsidRPr="00486299">
        <w:rPr>
          <w:sz w:val="20"/>
          <w:szCs w:val="20"/>
          <w:lang w:val="en-US"/>
        </w:rPr>
        <w:t>education</w:t>
      </w:r>
      <w:proofErr w:type="gramEnd"/>
      <w:r w:rsidR="001904A3" w:rsidRPr="00486299">
        <w:rPr>
          <w:sz w:val="20"/>
          <w:szCs w:val="20"/>
          <w:lang w:val="en-US"/>
        </w:rPr>
        <w:t xml:space="preserve"> and knowledge exchange</w:t>
      </w:r>
      <w:r w:rsidRPr="00486299">
        <w:rPr>
          <w:sz w:val="20"/>
          <w:szCs w:val="20"/>
          <w:lang w:val="en-US"/>
        </w:rPr>
        <w:t xml:space="preserve"> </w:t>
      </w:r>
      <w:del w:id="358" w:author="Mathijs van Dijk" w:date="2021-12-10T13:19:00Z">
        <w:r w:rsidR="0083246E" w:rsidDel="000444B8">
          <w:rPr>
            <w:sz w:val="20"/>
            <w:szCs w:val="20"/>
            <w:lang w:val="en-US"/>
          </w:rPr>
          <w:delText>(prescribed format)</w:delText>
        </w:r>
      </w:del>
    </w:p>
    <w:p w14:paraId="47FE94F7" w14:textId="29A27A6A" w:rsidR="00BB5C2C" w:rsidRPr="00486299" w:rsidRDefault="00BB5C2C" w:rsidP="0075579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  <w:pPrChange w:id="359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del w:id="360" w:author="Mathijs van Dijk" w:date="2021-12-10T13:19:00Z">
        <w:r w:rsidR="00DB3C3B" w:rsidRPr="00486299" w:rsidDel="000444B8">
          <w:rPr>
            <w:sz w:val="20"/>
            <w:szCs w:val="20"/>
            <w:lang w:val="en-US"/>
          </w:rPr>
          <w:delText>P</w:delText>
        </w:r>
        <w:r w:rsidR="001904A3" w:rsidRPr="00486299" w:rsidDel="000444B8">
          <w:rPr>
            <w:sz w:val="20"/>
            <w:szCs w:val="20"/>
            <w:lang w:val="en-US"/>
          </w:rPr>
          <w:delText>lan</w:delText>
        </w:r>
        <w:r w:rsidR="005315F1" w:rsidRPr="00486299" w:rsidDel="000444B8">
          <w:rPr>
            <w:sz w:val="20"/>
            <w:szCs w:val="20"/>
            <w:lang w:val="en-US"/>
          </w:rPr>
          <w:delText xml:space="preserve"> </w:delText>
        </w:r>
      </w:del>
      <w:ins w:id="361" w:author="Mathijs van Dijk" w:date="2021-12-10T13:19:00Z">
        <w:r w:rsidR="000444B8">
          <w:rPr>
            <w:sz w:val="20"/>
            <w:szCs w:val="20"/>
            <w:lang w:val="en-US"/>
          </w:rPr>
          <w:t>p</w:t>
        </w:r>
        <w:r w:rsidR="000444B8" w:rsidRPr="00486299">
          <w:rPr>
            <w:sz w:val="20"/>
            <w:szCs w:val="20"/>
            <w:lang w:val="en-US"/>
          </w:rPr>
          <w:t xml:space="preserve">lan </w:t>
        </w:r>
      </w:ins>
      <w:r w:rsidR="005315F1" w:rsidRPr="00486299">
        <w:rPr>
          <w:sz w:val="20"/>
          <w:szCs w:val="20"/>
          <w:lang w:val="en-US"/>
        </w:rPr>
        <w:t>(prescribed format)</w:t>
      </w:r>
    </w:p>
    <w:p w14:paraId="0CA59955" w14:textId="1A783EA6" w:rsidR="00BB5C2C" w:rsidRPr="00486299" w:rsidRDefault="00BB5C2C" w:rsidP="0075579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  <w:pPrChange w:id="362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del w:id="363" w:author="Mathijs van Dijk" w:date="2021-12-10T13:19:00Z">
        <w:r w:rsidR="007A5D36" w:rsidRPr="00486299" w:rsidDel="000444B8">
          <w:rPr>
            <w:sz w:val="20"/>
            <w:szCs w:val="20"/>
            <w:lang w:val="en-US"/>
          </w:rPr>
          <w:delText>Commitments</w:delText>
        </w:r>
        <w:r w:rsidR="005315F1" w:rsidRPr="00486299" w:rsidDel="000444B8">
          <w:rPr>
            <w:sz w:val="20"/>
            <w:szCs w:val="20"/>
            <w:lang w:val="en-US"/>
          </w:rPr>
          <w:delText xml:space="preserve"> </w:delText>
        </w:r>
      </w:del>
      <w:ins w:id="364" w:author="Mathijs van Dijk" w:date="2021-12-10T13:19:00Z">
        <w:r w:rsidR="000444B8">
          <w:rPr>
            <w:sz w:val="20"/>
            <w:szCs w:val="20"/>
            <w:lang w:val="en-US"/>
          </w:rPr>
          <w:t>c</w:t>
        </w:r>
        <w:r w:rsidR="000444B8" w:rsidRPr="00486299">
          <w:rPr>
            <w:sz w:val="20"/>
            <w:szCs w:val="20"/>
            <w:lang w:val="en-US"/>
          </w:rPr>
          <w:t xml:space="preserve">ommitments </w:t>
        </w:r>
      </w:ins>
      <w:r w:rsidR="005315F1" w:rsidRPr="00486299">
        <w:rPr>
          <w:sz w:val="20"/>
          <w:szCs w:val="20"/>
          <w:lang w:val="en-US"/>
        </w:rPr>
        <w:t>(prescribed format)</w:t>
      </w:r>
    </w:p>
    <w:p w14:paraId="47F7FDF0" w14:textId="77777777" w:rsidR="00BB5C2C" w:rsidRPr="00486299" w:rsidRDefault="00BB5C2C" w:rsidP="0075579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  <w:pPrChange w:id="365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69B26A4D" w14:textId="0E7BBBF1" w:rsidR="004040F9" w:rsidRPr="00486299" w:rsidRDefault="00B066A4" w:rsidP="0075579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  <w:pPrChange w:id="366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  <w:r w:rsidRPr="00486299">
        <w:rPr>
          <w:sz w:val="20"/>
          <w:szCs w:val="20"/>
          <w:lang w:val="en-US"/>
        </w:rPr>
        <w:t>V</w:t>
      </w:r>
      <w:ins w:id="367" w:author="Mathijs van Dijk" w:date="2021-12-10T13:20:00Z">
        <w:r w:rsidR="000444B8">
          <w:rPr>
            <w:sz w:val="20"/>
            <w:szCs w:val="20"/>
            <w:lang w:val="en-US"/>
          </w:rPr>
          <w:tab/>
        </w:r>
      </w:ins>
      <w:del w:id="368" w:author="Mathijs van Dijk" w:date="2021-12-10T13:20:00Z">
        <w:r w:rsidDel="000444B8">
          <w:rPr>
            <w:sz w:val="20"/>
            <w:szCs w:val="20"/>
            <w:lang w:val="en-US"/>
          </w:rPr>
          <w:delText xml:space="preserve">          </w:delText>
        </w:r>
      </w:del>
      <w:del w:id="369" w:author="Mathijs van Dijk" w:date="2021-12-10T13:19:00Z">
        <w:r w:rsidDel="000444B8">
          <w:rPr>
            <w:sz w:val="20"/>
            <w:szCs w:val="20"/>
            <w:lang w:val="en-US"/>
          </w:rPr>
          <w:delText xml:space="preserve"> </w:delText>
        </w:r>
      </w:del>
      <w:r w:rsidR="000332C0">
        <w:rPr>
          <w:sz w:val="20"/>
          <w:szCs w:val="20"/>
          <w:lang w:val="en-US"/>
        </w:rPr>
        <w:t>Letter of commitment</w:t>
      </w:r>
      <w:r>
        <w:rPr>
          <w:sz w:val="20"/>
          <w:szCs w:val="20"/>
          <w:lang w:val="en-US"/>
        </w:rPr>
        <w:t xml:space="preserve"> of participating </w:t>
      </w:r>
      <w:r w:rsidR="000444B8">
        <w:rPr>
          <w:sz w:val="20"/>
          <w:szCs w:val="20"/>
          <w:lang w:val="en-US"/>
        </w:rPr>
        <w:t xml:space="preserve">pension specialists </w:t>
      </w:r>
      <w:r w:rsidR="00BD3659">
        <w:rPr>
          <w:sz w:val="20"/>
          <w:szCs w:val="20"/>
          <w:lang w:val="en-US"/>
        </w:rPr>
        <w:t>and s</w:t>
      </w:r>
      <w:r w:rsidR="000332C0">
        <w:rPr>
          <w:sz w:val="20"/>
          <w:szCs w:val="20"/>
          <w:lang w:val="en-US"/>
        </w:rPr>
        <w:t>upport letter of (at least) one Netspar partner</w:t>
      </w:r>
    </w:p>
    <w:p w14:paraId="7CA50175" w14:textId="77777777" w:rsidR="004040F9" w:rsidRPr="00486299" w:rsidRDefault="004040F9" w:rsidP="0075579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  <w:pPrChange w:id="370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</w:p>
    <w:p w14:paraId="3CDC373F" w14:textId="77777777" w:rsidR="004040F9" w:rsidRPr="00486299" w:rsidRDefault="004040F9" w:rsidP="0075579D">
      <w:pPr>
        <w:spacing w:line="276" w:lineRule="auto"/>
        <w:rPr>
          <w:bCs/>
          <w:sz w:val="20"/>
          <w:szCs w:val="20"/>
          <w:lang w:val="en-US"/>
        </w:rPr>
        <w:pPrChange w:id="371" w:author="Mathijs van Dijk" w:date="2021-12-10T13:09:00Z">
          <w:pPr>
            <w:spacing w:line="300" w:lineRule="exact"/>
          </w:pPr>
        </w:pPrChange>
      </w:pPr>
    </w:p>
    <w:p w14:paraId="674049EB" w14:textId="4932308D" w:rsidR="004040F9" w:rsidRPr="00486299" w:rsidRDefault="004040F9" w:rsidP="0075579D">
      <w:pPr>
        <w:spacing w:line="276" w:lineRule="auto"/>
        <w:rPr>
          <w:bCs/>
          <w:sz w:val="20"/>
          <w:szCs w:val="20"/>
          <w:lang w:val="en-US"/>
        </w:rPr>
        <w:pPrChange w:id="372" w:author="Mathijs van Dijk" w:date="2021-12-10T13:09:00Z">
          <w:pPr>
            <w:spacing w:line="300" w:lineRule="exact"/>
          </w:pPr>
        </w:pPrChange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</w:t>
      </w:r>
      <w:del w:id="373" w:author="Mathijs van Dijk" w:date="2021-12-10T13:20:00Z">
        <w:r w:rsidRPr="00486299" w:rsidDel="000444B8">
          <w:rPr>
            <w:bCs/>
            <w:sz w:val="20"/>
            <w:szCs w:val="20"/>
            <w:lang w:val="en-US"/>
          </w:rPr>
          <w:delText>you can</w:delText>
        </w:r>
      </w:del>
      <w:ins w:id="374" w:author="Mathijs van Dijk" w:date="2021-12-10T13:20:00Z">
        <w:r w:rsidR="000444B8">
          <w:rPr>
            <w:bCs/>
            <w:sz w:val="20"/>
            <w:szCs w:val="20"/>
            <w:lang w:val="en-US"/>
          </w:rPr>
          <w:t>please</w:t>
        </w:r>
      </w:ins>
      <w:r w:rsidRPr="00486299">
        <w:rPr>
          <w:bCs/>
          <w:sz w:val="20"/>
          <w:szCs w:val="20"/>
          <w:lang w:val="en-US"/>
        </w:rPr>
        <w:t xml:space="preserve"> contact</w:t>
      </w:r>
      <w:r w:rsidR="00442CF9">
        <w:rPr>
          <w:bCs/>
          <w:sz w:val="20"/>
          <w:szCs w:val="20"/>
          <w:lang w:val="en-US"/>
        </w:rPr>
        <w:t xml:space="preserve"> </w:t>
      </w:r>
      <w:r w:rsidR="00C952AE">
        <w:rPr>
          <w:bCs/>
          <w:sz w:val="20"/>
          <w:szCs w:val="20"/>
          <w:lang w:val="en-US"/>
        </w:rPr>
        <w:t xml:space="preserve">Silvie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75579D">
      <w:pPr>
        <w:spacing w:line="276" w:lineRule="auto"/>
        <w:jc w:val="center"/>
        <w:rPr>
          <w:bCs/>
          <w:sz w:val="20"/>
          <w:szCs w:val="20"/>
          <w:lang w:val="en-US"/>
        </w:rPr>
        <w:pPrChange w:id="375" w:author="Mathijs van Dijk" w:date="2021-12-10T13:09:00Z">
          <w:pPr>
            <w:spacing w:line="300" w:lineRule="exact"/>
            <w:jc w:val="center"/>
          </w:pPr>
        </w:pPrChange>
      </w:pPr>
    </w:p>
    <w:p w14:paraId="21F2C7CB" w14:textId="3F255D4A" w:rsidR="004040F9" w:rsidRPr="00486299" w:rsidRDefault="000444B8" w:rsidP="000444B8">
      <w:pPr>
        <w:spacing w:line="276" w:lineRule="auto"/>
        <w:rPr>
          <w:bCs/>
          <w:sz w:val="20"/>
          <w:szCs w:val="20"/>
          <w:lang w:val="en-US"/>
        </w:rPr>
        <w:pPrChange w:id="376" w:author="Mathijs van Dijk" w:date="2021-12-10T13:20:00Z">
          <w:pPr>
            <w:spacing w:line="300" w:lineRule="exact"/>
            <w:jc w:val="center"/>
          </w:pPr>
        </w:pPrChange>
      </w:pPr>
      <w:ins w:id="377" w:author="Mathijs van Dijk" w:date="2021-12-10T13:20:00Z">
        <w:r>
          <w:rPr>
            <w:bCs/>
            <w:sz w:val="20"/>
            <w:szCs w:val="20"/>
            <w:lang w:val="en-US"/>
          </w:rPr>
          <w:t>Please s</w:t>
        </w:r>
      </w:ins>
      <w:del w:id="378" w:author="Mathijs van Dijk" w:date="2021-12-10T13:20:00Z">
        <w:r w:rsidR="004040F9" w:rsidRPr="00486299" w:rsidDel="000444B8">
          <w:rPr>
            <w:bCs/>
            <w:sz w:val="20"/>
            <w:szCs w:val="20"/>
            <w:lang w:val="en-US"/>
          </w:rPr>
          <w:delText>S</w:delText>
        </w:r>
      </w:del>
      <w:r w:rsidR="004040F9" w:rsidRPr="00486299">
        <w:rPr>
          <w:bCs/>
          <w:sz w:val="20"/>
          <w:szCs w:val="20"/>
          <w:lang w:val="en-US"/>
        </w:rPr>
        <w:t xml:space="preserve">ubmit </w:t>
      </w:r>
      <w:ins w:id="379" w:author="Mathijs van Dijk" w:date="2021-12-10T13:20:00Z">
        <w:r>
          <w:rPr>
            <w:bCs/>
            <w:sz w:val="20"/>
            <w:szCs w:val="20"/>
            <w:lang w:val="en-US"/>
          </w:rPr>
          <w:t xml:space="preserve">your Theme Grant application </w:t>
        </w:r>
      </w:ins>
      <w:r w:rsidR="004040F9" w:rsidRPr="00486299">
        <w:rPr>
          <w:bCs/>
          <w:sz w:val="20"/>
          <w:szCs w:val="20"/>
          <w:lang w:val="en-US"/>
        </w:rPr>
        <w:t xml:space="preserve">to </w:t>
      </w:r>
      <w:r>
        <w:fldChar w:fldCharType="begin"/>
      </w:r>
      <w:r>
        <w:instrText xml:space="preserve"> HYPERLINK "mailto:research@netspar.nl" </w:instrText>
      </w:r>
      <w:r>
        <w:fldChar w:fldCharType="separate"/>
      </w:r>
      <w:r w:rsidR="00C04641" w:rsidRPr="00454108">
        <w:rPr>
          <w:rStyle w:val="Hyperlink"/>
          <w:bCs/>
          <w:sz w:val="20"/>
          <w:szCs w:val="20"/>
          <w:lang w:val="en-US"/>
        </w:rPr>
        <w:t>research@netspar.nl</w:t>
      </w:r>
      <w:r>
        <w:rPr>
          <w:rStyle w:val="Hyperlink"/>
          <w:bCs/>
          <w:sz w:val="20"/>
          <w:szCs w:val="20"/>
          <w:lang w:val="en-US"/>
        </w:rPr>
        <w:fldChar w:fldCharType="end"/>
      </w:r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="004040F9"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="004040F9"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="004040F9"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="004040F9"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75579D">
      <w:pPr>
        <w:spacing w:line="276" w:lineRule="auto"/>
        <w:jc w:val="center"/>
        <w:rPr>
          <w:bCs/>
          <w:sz w:val="20"/>
          <w:szCs w:val="20"/>
          <w:lang w:val="en-US"/>
        </w:rPr>
        <w:pPrChange w:id="380" w:author="Mathijs van Dijk" w:date="2021-12-10T13:09:00Z">
          <w:pPr>
            <w:spacing w:line="300" w:lineRule="exact"/>
            <w:jc w:val="center"/>
          </w:pPr>
        </w:pPrChange>
      </w:pPr>
    </w:p>
    <w:p w14:paraId="3F4A2E37" w14:textId="39E0038F" w:rsidR="004040F9" w:rsidRPr="00486299" w:rsidRDefault="00362F22" w:rsidP="0075579D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  <w:pPrChange w:id="381" w:author="Mathijs van Dijk" w:date="2021-12-10T13:09:00Z">
          <w:pPr>
            <w:pStyle w:val="ListParagraph"/>
            <w:numPr>
              <w:numId w:val="11"/>
            </w:numPr>
            <w:spacing w:line="300" w:lineRule="exact"/>
            <w:ind w:hanging="360"/>
          </w:pPr>
        </w:pPrChange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April </w:t>
      </w:r>
      <w:r w:rsidR="000647B2">
        <w:rPr>
          <w:b/>
          <w:bCs/>
          <w:sz w:val="20"/>
          <w:szCs w:val="20"/>
          <w:highlight w:val="yellow"/>
          <w:lang w:val="en-US"/>
        </w:rPr>
        <w:t>20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4A440A">
        <w:rPr>
          <w:b/>
          <w:bCs/>
          <w:sz w:val="20"/>
          <w:szCs w:val="20"/>
          <w:highlight w:val="yellow"/>
          <w:lang w:val="en-US"/>
        </w:rPr>
        <w:t>2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</w:t>
      </w:r>
      <w:del w:id="382" w:author="Mathijs van Dijk" w:date="2021-12-10T13:20:00Z">
        <w:r w:rsidR="00616AC1" w:rsidRPr="00486299" w:rsidDel="000444B8">
          <w:rPr>
            <w:bCs/>
            <w:sz w:val="20"/>
            <w:szCs w:val="20"/>
            <w:lang w:val="en-US"/>
          </w:rPr>
          <w:delText>Application</w:delText>
        </w:r>
      </w:del>
      <w:ins w:id="383" w:author="Mathijs van Dijk" w:date="2021-12-10T13:20:00Z">
        <w:r w:rsidR="000444B8">
          <w:rPr>
            <w:bCs/>
            <w:sz w:val="20"/>
            <w:szCs w:val="20"/>
            <w:lang w:val="en-US"/>
          </w:rPr>
          <w:t>a</w:t>
        </w:r>
        <w:r w:rsidR="000444B8" w:rsidRPr="00486299">
          <w:rPr>
            <w:bCs/>
            <w:sz w:val="20"/>
            <w:szCs w:val="20"/>
            <w:lang w:val="en-US"/>
          </w:rPr>
          <w:t>pplication</w:t>
        </w:r>
      </w:ins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</w:t>
      </w:r>
      <w:r w:rsidR="0014283F" w:rsidRPr="0014283F">
        <w:rPr>
          <w:sz w:val="20"/>
          <w:szCs w:val="20"/>
          <w:lang w:val="en-US"/>
        </w:rPr>
        <w:t xml:space="preserve"> </w:t>
      </w:r>
      <w:r w:rsidR="0014283F" w:rsidRPr="00486299">
        <w:rPr>
          <w:sz w:val="20"/>
          <w:szCs w:val="20"/>
          <w:lang w:val="en-US"/>
        </w:rPr>
        <w:t>II</w:t>
      </w:r>
      <w:r w:rsidR="004A440A">
        <w:rPr>
          <w:sz w:val="20"/>
          <w:szCs w:val="20"/>
          <w:lang w:val="en-US"/>
        </w:rPr>
        <w:t xml:space="preserve"> and</w:t>
      </w:r>
      <w:r w:rsidR="00D0726A" w:rsidRPr="00486299">
        <w:rPr>
          <w:bCs/>
          <w:sz w:val="20"/>
          <w:szCs w:val="20"/>
          <w:lang w:val="en-US"/>
        </w:rPr>
        <w:t xml:space="preserve"> III </w:t>
      </w:r>
    </w:p>
    <w:p w14:paraId="286E8940" w14:textId="77777777" w:rsidR="00D0726A" w:rsidRPr="00486299" w:rsidRDefault="00D0726A" w:rsidP="0075579D">
      <w:pPr>
        <w:pStyle w:val="ListParagraph"/>
        <w:spacing w:line="276" w:lineRule="auto"/>
        <w:rPr>
          <w:b/>
          <w:bCs/>
          <w:sz w:val="20"/>
          <w:szCs w:val="20"/>
          <w:lang w:val="en-US"/>
        </w:rPr>
        <w:pPrChange w:id="384" w:author="Mathijs van Dijk" w:date="2021-12-10T13:09:00Z">
          <w:pPr>
            <w:pStyle w:val="ListParagraph"/>
            <w:spacing w:line="300" w:lineRule="exact"/>
          </w:pPr>
        </w:pPrChange>
      </w:pPr>
    </w:p>
    <w:p w14:paraId="33942348" w14:textId="5E8E795B" w:rsidR="004040F9" w:rsidRPr="00486299" w:rsidRDefault="00362F22" w:rsidP="0075579D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  <w:pPrChange w:id="385" w:author="Mathijs van Dijk" w:date="2021-12-10T13:09:00Z">
          <w:pPr>
            <w:pStyle w:val="ListParagraph"/>
            <w:numPr>
              <w:numId w:val="11"/>
            </w:numPr>
            <w:spacing w:line="300" w:lineRule="exact"/>
            <w:ind w:hanging="360"/>
          </w:pPr>
        </w:pPrChange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June </w:t>
      </w:r>
      <w:r w:rsidR="000811CA" w:rsidRPr="0046341C">
        <w:rPr>
          <w:b/>
          <w:bCs/>
          <w:sz w:val="20"/>
          <w:szCs w:val="20"/>
          <w:highlight w:val="yellow"/>
          <w:lang w:val="en-US"/>
        </w:rPr>
        <w:t>24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4A440A">
        <w:rPr>
          <w:b/>
          <w:bCs/>
          <w:sz w:val="20"/>
          <w:szCs w:val="20"/>
          <w:highlight w:val="yellow"/>
          <w:lang w:val="en-US"/>
        </w:rPr>
        <w:t>2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>all annexes</w:t>
      </w:r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75579D">
      <w:pPr>
        <w:autoSpaceDE w:val="0"/>
        <w:autoSpaceDN w:val="0"/>
        <w:adjustRightInd w:val="0"/>
        <w:spacing w:line="276" w:lineRule="auto"/>
        <w:ind w:left="709" w:hanging="709"/>
        <w:rPr>
          <w:bCs/>
          <w:sz w:val="20"/>
          <w:szCs w:val="20"/>
          <w:lang w:val="en-US"/>
        </w:rPr>
        <w:pPrChange w:id="386" w:author="Mathijs van Dijk" w:date="2021-12-10T13:09:00Z">
          <w:pPr>
            <w:autoSpaceDE w:val="0"/>
            <w:autoSpaceDN w:val="0"/>
            <w:adjustRightInd w:val="0"/>
            <w:spacing w:line="300" w:lineRule="exact"/>
            <w:ind w:left="709" w:hanging="709"/>
          </w:pPr>
        </w:pPrChange>
      </w:pPr>
    </w:p>
    <w:sectPr w:rsidR="004040F9" w:rsidRPr="00486299" w:rsidSect="00BB5C2C">
      <w:headerReference w:type="default" r:id="rId8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D397" w14:textId="77777777" w:rsidR="00381A41" w:rsidRDefault="00381A41">
      <w:r>
        <w:separator/>
      </w:r>
    </w:p>
  </w:endnote>
  <w:endnote w:type="continuationSeparator" w:id="0">
    <w:p w14:paraId="531F1590" w14:textId="77777777" w:rsidR="00381A41" w:rsidRDefault="0038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B259" w14:textId="77777777" w:rsidR="00381A41" w:rsidRDefault="00381A41">
      <w:r>
        <w:separator/>
      </w:r>
    </w:p>
  </w:footnote>
  <w:footnote w:type="continuationSeparator" w:id="0">
    <w:p w14:paraId="25607384" w14:textId="77777777" w:rsidR="00381A41" w:rsidRDefault="00381A41">
      <w:r>
        <w:continuationSeparator/>
      </w:r>
    </w:p>
  </w:footnote>
  <w:footnote w:id="1">
    <w:p w14:paraId="2DEF1727" w14:textId="346E6F39" w:rsidR="00A4472F" w:rsidRPr="0075579D" w:rsidRDefault="00A4472F">
      <w:pPr>
        <w:pStyle w:val="FootnoteText"/>
        <w:rPr>
          <w:iCs/>
          <w:sz w:val="18"/>
          <w:szCs w:val="18"/>
          <w:lang w:val="en-US"/>
          <w:rPrChange w:id="2" w:author="Mathijs van Dijk" w:date="2021-12-10T13:03:00Z">
            <w:rPr>
              <w:iCs/>
              <w:lang w:val="en-US"/>
            </w:rPr>
          </w:rPrChange>
        </w:rPr>
      </w:pPr>
      <w:r w:rsidRPr="0075579D">
        <w:rPr>
          <w:rStyle w:val="FootnoteReference"/>
          <w:iCs/>
          <w:sz w:val="18"/>
          <w:szCs w:val="18"/>
          <w:rPrChange w:id="3" w:author="Mathijs van Dijk" w:date="2021-12-10T13:03:00Z">
            <w:rPr>
              <w:rStyle w:val="FootnoteReference"/>
              <w:iCs/>
            </w:rPr>
          </w:rPrChange>
        </w:rPr>
        <w:footnoteRef/>
      </w:r>
      <w:r w:rsidRPr="0075579D">
        <w:rPr>
          <w:iCs/>
          <w:sz w:val="18"/>
          <w:szCs w:val="18"/>
          <w:rPrChange w:id="4" w:author="Mathijs van Dijk" w:date="2021-12-10T13:03:00Z">
            <w:rPr>
              <w:iCs/>
            </w:rPr>
          </w:rPrChange>
        </w:rPr>
        <w:t xml:space="preserve"> </w:t>
      </w:r>
      <w:r w:rsidR="006329E5" w:rsidRPr="0075579D">
        <w:rPr>
          <w:iCs/>
          <w:sz w:val="18"/>
          <w:szCs w:val="18"/>
          <w:rPrChange w:id="5" w:author="Mathijs van Dijk" w:date="2021-12-10T13:03:00Z">
            <w:rPr>
              <w:iCs/>
            </w:rPr>
          </w:rPrChange>
        </w:rPr>
        <w:t xml:space="preserve">Note: </w:t>
      </w:r>
      <w:proofErr w:type="spellStart"/>
      <w:r w:rsidR="00694DE5" w:rsidRPr="0075579D">
        <w:rPr>
          <w:iCs/>
          <w:sz w:val="18"/>
          <w:szCs w:val="18"/>
          <w:rPrChange w:id="6" w:author="Mathijs van Dijk" w:date="2021-12-10T13:03:00Z">
            <w:rPr>
              <w:iCs/>
            </w:rPr>
          </w:rPrChange>
        </w:rPr>
        <w:t>ClickNL</w:t>
      </w:r>
      <w:proofErr w:type="spellEnd"/>
      <w:r w:rsidR="00694DE5" w:rsidRPr="0075579D">
        <w:rPr>
          <w:iCs/>
          <w:sz w:val="18"/>
          <w:szCs w:val="18"/>
          <w:rPrChange w:id="7" w:author="Mathijs van Dijk" w:date="2021-12-10T13:03:00Z">
            <w:rPr>
              <w:iCs/>
            </w:rPr>
          </w:rPrChange>
        </w:rPr>
        <w:t xml:space="preserve"> </w:t>
      </w:r>
      <w:r w:rsidR="006329E5" w:rsidRPr="0075579D">
        <w:rPr>
          <w:iCs/>
          <w:sz w:val="18"/>
          <w:szCs w:val="18"/>
          <w:rPrChange w:id="8" w:author="Mathijs van Dijk" w:date="2021-12-10T13:03:00Z">
            <w:rPr>
              <w:iCs/>
            </w:rPr>
          </w:rPrChange>
        </w:rPr>
        <w:t>is</w:t>
      </w:r>
      <w:r w:rsidRPr="0075579D">
        <w:rPr>
          <w:iCs/>
          <w:sz w:val="18"/>
          <w:szCs w:val="18"/>
          <w:rPrChange w:id="9" w:author="Mathijs van Dijk" w:date="2021-12-10T13:03:00Z">
            <w:rPr>
              <w:iCs/>
            </w:rPr>
          </w:rPrChange>
        </w:rPr>
        <w:t xml:space="preserve"> co-</w:t>
      </w:r>
      <w:proofErr w:type="spellStart"/>
      <w:r w:rsidRPr="0075579D">
        <w:rPr>
          <w:iCs/>
          <w:sz w:val="18"/>
          <w:szCs w:val="18"/>
          <w:rPrChange w:id="10" w:author="Mathijs van Dijk" w:date="2021-12-10T13:03:00Z">
            <w:rPr>
              <w:iCs/>
            </w:rPr>
          </w:rPrChange>
        </w:rPr>
        <w:t>funder</w:t>
      </w:r>
      <w:proofErr w:type="spellEnd"/>
      <w:r w:rsidRPr="0075579D">
        <w:rPr>
          <w:iCs/>
          <w:sz w:val="18"/>
          <w:szCs w:val="18"/>
          <w:rPrChange w:id="11" w:author="Mathijs van Dijk" w:date="2021-12-10T13:03:00Z">
            <w:rPr>
              <w:iCs/>
            </w:rPr>
          </w:rPrChange>
        </w:rPr>
        <w:t xml:space="preserve"> </w:t>
      </w:r>
      <w:r w:rsidR="006329E5" w:rsidRPr="0075579D">
        <w:rPr>
          <w:iCs/>
          <w:sz w:val="18"/>
          <w:szCs w:val="18"/>
          <w:rPrChange w:id="12" w:author="Mathijs van Dijk" w:date="2021-12-10T13:03:00Z">
            <w:rPr>
              <w:iCs/>
            </w:rPr>
          </w:rPrChange>
        </w:rPr>
        <w:t xml:space="preserve">of this call, and as such will receive the application form and annexes. </w:t>
      </w:r>
      <w:r w:rsidRPr="0075579D">
        <w:rPr>
          <w:iCs/>
          <w:sz w:val="18"/>
          <w:szCs w:val="18"/>
          <w:lang w:val="en-US"/>
          <w:rPrChange w:id="13" w:author="Mathijs van Dijk" w:date="2021-12-10T13:03:00Z">
            <w:rPr>
              <w:iCs/>
              <w:lang w:val="en-US"/>
            </w:rPr>
          </w:rPrChange>
        </w:rPr>
        <w:t xml:space="preserve"> </w:t>
      </w:r>
    </w:p>
  </w:footnote>
  <w:footnote w:id="2">
    <w:p w14:paraId="1408FCCC" w14:textId="7634901C" w:rsidR="0043670C" w:rsidRPr="0075579D" w:rsidRDefault="0043670C" w:rsidP="00067514">
      <w:pPr>
        <w:pStyle w:val="FootnoteText"/>
        <w:rPr>
          <w:iCs/>
          <w:sz w:val="18"/>
          <w:szCs w:val="18"/>
          <w:rPrChange w:id="25" w:author="Mathijs van Dijk" w:date="2021-12-10T13:03:00Z">
            <w:rPr>
              <w:iCs/>
            </w:rPr>
          </w:rPrChange>
        </w:rPr>
      </w:pPr>
      <w:r w:rsidRPr="0075579D">
        <w:rPr>
          <w:rStyle w:val="FootnoteReference"/>
          <w:rFonts w:cs="Arial"/>
          <w:iCs/>
          <w:sz w:val="18"/>
          <w:szCs w:val="18"/>
          <w:rPrChange w:id="26" w:author="Mathijs van Dijk" w:date="2021-12-10T13:03:00Z">
            <w:rPr>
              <w:rStyle w:val="FootnoteReference"/>
              <w:rFonts w:cs="Arial"/>
              <w:iCs/>
            </w:rPr>
          </w:rPrChange>
        </w:rPr>
        <w:footnoteRef/>
      </w:r>
      <w:r w:rsidRPr="0075579D">
        <w:rPr>
          <w:iCs/>
          <w:sz w:val="18"/>
          <w:szCs w:val="18"/>
          <w:rPrChange w:id="27" w:author="Mathijs van Dijk" w:date="2021-12-10T13:03:00Z">
            <w:rPr>
              <w:iCs/>
            </w:rPr>
          </w:rPrChange>
        </w:rPr>
        <w:t xml:space="preserve"> </w:t>
      </w:r>
      <w:r w:rsidR="005C47FF" w:rsidRPr="0075579D">
        <w:rPr>
          <w:iCs/>
          <w:sz w:val="18"/>
          <w:szCs w:val="18"/>
          <w:rPrChange w:id="28" w:author="Mathijs van Dijk" w:date="2021-12-10T13:03:00Z">
            <w:rPr>
              <w:iCs/>
            </w:rPr>
          </w:rPrChange>
        </w:rPr>
        <w:t xml:space="preserve">Please </w:t>
      </w:r>
      <w:r w:rsidR="005C47FF" w:rsidRPr="0075579D">
        <w:rPr>
          <w:iCs/>
          <w:sz w:val="18"/>
          <w:szCs w:val="18"/>
          <w:lang w:val="en-US"/>
          <w:rPrChange w:id="29" w:author="Mathijs van Dijk" w:date="2021-12-10T13:03:00Z">
            <w:rPr>
              <w:iCs/>
              <w:lang w:val="en-US"/>
            </w:rPr>
          </w:rPrChange>
        </w:rPr>
        <w:t>i</w:t>
      </w:r>
      <w:r w:rsidRPr="0075579D">
        <w:rPr>
          <w:iCs/>
          <w:sz w:val="18"/>
          <w:szCs w:val="18"/>
          <w:lang w:val="en-US"/>
          <w:rPrChange w:id="30" w:author="Mathijs van Dijk" w:date="2021-12-10T13:03:00Z">
            <w:rPr>
              <w:iCs/>
              <w:lang w:val="en-US"/>
            </w:rPr>
          </w:rPrChange>
        </w:rPr>
        <w:t xml:space="preserve">nclude </w:t>
      </w:r>
      <w:r w:rsidR="005C47FF" w:rsidRPr="0075579D">
        <w:rPr>
          <w:iCs/>
          <w:sz w:val="18"/>
          <w:szCs w:val="18"/>
          <w:lang w:val="en-US"/>
          <w:rPrChange w:id="31" w:author="Mathijs van Dijk" w:date="2021-12-10T13:03:00Z">
            <w:rPr>
              <w:iCs/>
              <w:lang w:val="en-US"/>
            </w:rPr>
          </w:rPrChange>
        </w:rPr>
        <w:t xml:space="preserve">brief </w:t>
      </w:r>
      <w:r w:rsidR="00AB2C00" w:rsidRPr="0075579D">
        <w:rPr>
          <w:iCs/>
          <w:sz w:val="18"/>
          <w:szCs w:val="18"/>
          <w:lang w:val="en-US"/>
          <w:rPrChange w:id="32" w:author="Mathijs van Dijk" w:date="2021-12-10T13:03:00Z">
            <w:rPr>
              <w:iCs/>
              <w:lang w:val="en-US"/>
            </w:rPr>
          </w:rPrChange>
        </w:rPr>
        <w:t>CV</w:t>
      </w:r>
      <w:r w:rsidR="005C47FF" w:rsidRPr="0075579D">
        <w:rPr>
          <w:iCs/>
          <w:sz w:val="18"/>
          <w:szCs w:val="18"/>
          <w:lang w:val="en-US"/>
          <w:rPrChange w:id="33" w:author="Mathijs van Dijk" w:date="2021-12-10T13:03:00Z">
            <w:rPr>
              <w:iCs/>
              <w:lang w:val="en-US"/>
            </w:rPr>
          </w:rPrChange>
        </w:rPr>
        <w:t xml:space="preserve">s of all applicants in the </w:t>
      </w:r>
      <w:r w:rsidR="00BE59BC" w:rsidRPr="0075579D">
        <w:rPr>
          <w:iCs/>
          <w:sz w:val="18"/>
          <w:szCs w:val="18"/>
          <w:lang w:val="en-US"/>
          <w:rPrChange w:id="34" w:author="Mathijs van Dijk" w:date="2021-12-10T13:03:00Z">
            <w:rPr>
              <w:iCs/>
              <w:lang w:val="en-US"/>
            </w:rPr>
          </w:rPrChange>
        </w:rPr>
        <w:t>application.</w:t>
      </w:r>
    </w:p>
  </w:footnote>
  <w:footnote w:id="3">
    <w:p w14:paraId="37D6E18C" w14:textId="23D86153" w:rsidR="0043670C" w:rsidRPr="00FB1231" w:rsidRDefault="0043670C" w:rsidP="0021305F">
      <w:pPr>
        <w:pStyle w:val="FootnoteText"/>
        <w:rPr>
          <w:iCs/>
          <w:sz w:val="18"/>
          <w:szCs w:val="18"/>
          <w:rPrChange w:id="79" w:author="Mathijs van Dijk" w:date="2021-12-10T13:09:00Z">
            <w:rPr>
              <w:iCs/>
            </w:rPr>
          </w:rPrChange>
        </w:rPr>
      </w:pPr>
      <w:r w:rsidRPr="00FB1231">
        <w:rPr>
          <w:rStyle w:val="FootnoteReference"/>
          <w:rFonts w:cs="Arial"/>
          <w:sz w:val="18"/>
          <w:szCs w:val="18"/>
          <w:rPrChange w:id="80" w:author="Mathijs van Dijk" w:date="2021-12-10T13:09:00Z">
            <w:rPr>
              <w:rStyle w:val="FootnoteReference"/>
              <w:rFonts w:cs="Arial"/>
            </w:rPr>
          </w:rPrChange>
        </w:rPr>
        <w:footnoteRef/>
      </w:r>
      <w:r w:rsidRPr="00FB1231">
        <w:rPr>
          <w:sz w:val="18"/>
          <w:szCs w:val="18"/>
          <w:rPrChange w:id="81" w:author="Mathijs van Dijk" w:date="2021-12-10T13:09:00Z">
            <w:rPr/>
          </w:rPrChange>
        </w:rPr>
        <w:t xml:space="preserve"> </w:t>
      </w:r>
      <w:r w:rsidR="006C6F60" w:rsidRPr="00FB1231">
        <w:rPr>
          <w:iCs/>
          <w:sz w:val="18"/>
          <w:szCs w:val="18"/>
          <w:rPrChange w:id="82" w:author="Mathijs van Dijk" w:date="2021-12-10T13:09:00Z">
            <w:rPr>
              <w:iCs/>
            </w:rPr>
          </w:rPrChange>
        </w:rPr>
        <w:t xml:space="preserve">Please </w:t>
      </w:r>
      <w:r w:rsidR="006C6F60" w:rsidRPr="00FB1231">
        <w:rPr>
          <w:iCs/>
          <w:sz w:val="18"/>
          <w:szCs w:val="18"/>
          <w:lang w:val="en-US"/>
          <w:rPrChange w:id="83" w:author="Mathijs van Dijk" w:date="2021-12-10T13:09:00Z">
            <w:rPr>
              <w:iCs/>
              <w:lang w:val="en-US"/>
            </w:rPr>
          </w:rPrChange>
        </w:rPr>
        <w:t>include brief CVs of all applicants in</w:t>
      </w:r>
      <w:ins w:id="84" w:author="Mathijs van Dijk" w:date="2021-12-10T13:14:00Z">
        <w:r w:rsidR="00FB1231">
          <w:rPr>
            <w:iCs/>
            <w:sz w:val="18"/>
            <w:szCs w:val="18"/>
            <w:lang w:val="en-US"/>
          </w:rPr>
          <w:t>volved</w:t>
        </w:r>
      </w:ins>
      <w:r w:rsidR="006C6F60" w:rsidRPr="00FB1231">
        <w:rPr>
          <w:iCs/>
          <w:sz w:val="18"/>
          <w:szCs w:val="18"/>
          <w:lang w:val="en-US"/>
          <w:rPrChange w:id="85" w:author="Mathijs van Dijk" w:date="2021-12-10T13:09:00Z">
            <w:rPr>
              <w:iCs/>
              <w:lang w:val="en-US"/>
            </w:rPr>
          </w:rPrChange>
        </w:rPr>
        <w:t xml:space="preserve"> the</w:t>
      </w:r>
      <w:ins w:id="86" w:author="Mathijs van Dijk" w:date="2021-12-10T13:14:00Z">
        <w:r w:rsidR="00FB1231">
          <w:rPr>
            <w:iCs/>
            <w:sz w:val="18"/>
            <w:szCs w:val="18"/>
            <w:lang w:val="en-US"/>
          </w:rPr>
          <w:t xml:space="preserve"> grant</w:t>
        </w:r>
      </w:ins>
      <w:r w:rsidR="006C6F60" w:rsidRPr="00FB1231">
        <w:rPr>
          <w:iCs/>
          <w:sz w:val="18"/>
          <w:szCs w:val="18"/>
          <w:lang w:val="en-US"/>
          <w:rPrChange w:id="87" w:author="Mathijs van Dijk" w:date="2021-12-10T13:09:00Z">
            <w:rPr>
              <w:iCs/>
              <w:lang w:val="en-US"/>
            </w:rPr>
          </w:rPrChange>
        </w:rPr>
        <w:t xml:space="preserve"> application.</w:t>
      </w:r>
      <w:ins w:id="88" w:author="Mathijs van Dijk" w:date="2021-12-10T13:15:00Z">
        <w:r w:rsidR="00FB1231">
          <w:rPr>
            <w:iCs/>
            <w:sz w:val="18"/>
            <w:szCs w:val="18"/>
            <w:lang w:val="en-US"/>
          </w:rPr>
          <w:t xml:space="preserve"> Please feel free to adjust the number of academic applicants and pension specialists involved in the application.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20B1" w14:textId="20433F1E" w:rsidR="00067738" w:rsidRDefault="000677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hijs van Dijk">
    <w15:presenceInfo w15:providerId="AD" w15:userId="S::14323mvd@eur.nl::552101aa-66ec-46c9-926a-a49c5c922b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26C1D"/>
    <w:rsid w:val="000332C0"/>
    <w:rsid w:val="00035E5E"/>
    <w:rsid w:val="000444B8"/>
    <w:rsid w:val="000522E8"/>
    <w:rsid w:val="000569E1"/>
    <w:rsid w:val="000647B2"/>
    <w:rsid w:val="00067514"/>
    <w:rsid w:val="00067738"/>
    <w:rsid w:val="00075F76"/>
    <w:rsid w:val="00077393"/>
    <w:rsid w:val="000811CA"/>
    <w:rsid w:val="00097517"/>
    <w:rsid w:val="000B7365"/>
    <w:rsid w:val="000E539B"/>
    <w:rsid w:val="000F3792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904A3"/>
    <w:rsid w:val="00190949"/>
    <w:rsid w:val="001A0922"/>
    <w:rsid w:val="001B25E4"/>
    <w:rsid w:val="001C2E54"/>
    <w:rsid w:val="001D4906"/>
    <w:rsid w:val="001D79AC"/>
    <w:rsid w:val="001E3BBE"/>
    <w:rsid w:val="002112C2"/>
    <w:rsid w:val="0021305F"/>
    <w:rsid w:val="00277488"/>
    <w:rsid w:val="00277B17"/>
    <w:rsid w:val="002A7058"/>
    <w:rsid w:val="002C40CA"/>
    <w:rsid w:val="002C732D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81A41"/>
    <w:rsid w:val="0039016E"/>
    <w:rsid w:val="003A01A0"/>
    <w:rsid w:val="003D17A4"/>
    <w:rsid w:val="003D21EA"/>
    <w:rsid w:val="003E0649"/>
    <w:rsid w:val="003F2036"/>
    <w:rsid w:val="00403ADF"/>
    <w:rsid w:val="004040F9"/>
    <w:rsid w:val="00405AA2"/>
    <w:rsid w:val="00410DE6"/>
    <w:rsid w:val="00421711"/>
    <w:rsid w:val="00435B0F"/>
    <w:rsid w:val="0043670C"/>
    <w:rsid w:val="00442CF9"/>
    <w:rsid w:val="00454C99"/>
    <w:rsid w:val="00461392"/>
    <w:rsid w:val="0046341C"/>
    <w:rsid w:val="004817AE"/>
    <w:rsid w:val="00485EB5"/>
    <w:rsid w:val="00486299"/>
    <w:rsid w:val="004879D8"/>
    <w:rsid w:val="00497F70"/>
    <w:rsid w:val="004A440A"/>
    <w:rsid w:val="004B2582"/>
    <w:rsid w:val="004B4837"/>
    <w:rsid w:val="004D35B3"/>
    <w:rsid w:val="004E06BA"/>
    <w:rsid w:val="004E6114"/>
    <w:rsid w:val="0050033B"/>
    <w:rsid w:val="0052131C"/>
    <w:rsid w:val="00525FAD"/>
    <w:rsid w:val="00527B75"/>
    <w:rsid w:val="005315F1"/>
    <w:rsid w:val="005358FB"/>
    <w:rsid w:val="0054625F"/>
    <w:rsid w:val="00547124"/>
    <w:rsid w:val="005518D3"/>
    <w:rsid w:val="00555FBF"/>
    <w:rsid w:val="0057015A"/>
    <w:rsid w:val="00590A76"/>
    <w:rsid w:val="005A2563"/>
    <w:rsid w:val="005A7AED"/>
    <w:rsid w:val="005B1C36"/>
    <w:rsid w:val="005B470B"/>
    <w:rsid w:val="005C47FF"/>
    <w:rsid w:val="005E5BF9"/>
    <w:rsid w:val="005F2A4D"/>
    <w:rsid w:val="00615C60"/>
    <w:rsid w:val="006162D3"/>
    <w:rsid w:val="00616AC1"/>
    <w:rsid w:val="006204E4"/>
    <w:rsid w:val="00624D44"/>
    <w:rsid w:val="006329E5"/>
    <w:rsid w:val="00646F4F"/>
    <w:rsid w:val="00661DA4"/>
    <w:rsid w:val="00667D93"/>
    <w:rsid w:val="006727A4"/>
    <w:rsid w:val="00674E7C"/>
    <w:rsid w:val="00694DE5"/>
    <w:rsid w:val="00696789"/>
    <w:rsid w:val="00696816"/>
    <w:rsid w:val="006C6F60"/>
    <w:rsid w:val="006C7A14"/>
    <w:rsid w:val="006E13F5"/>
    <w:rsid w:val="006E2792"/>
    <w:rsid w:val="006F638B"/>
    <w:rsid w:val="00705BE2"/>
    <w:rsid w:val="00706227"/>
    <w:rsid w:val="00706ADD"/>
    <w:rsid w:val="00707FCC"/>
    <w:rsid w:val="00743DFD"/>
    <w:rsid w:val="007470AF"/>
    <w:rsid w:val="00750E5D"/>
    <w:rsid w:val="0075579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3246E"/>
    <w:rsid w:val="0083505B"/>
    <w:rsid w:val="008440D1"/>
    <w:rsid w:val="0084518C"/>
    <w:rsid w:val="00866638"/>
    <w:rsid w:val="0086730A"/>
    <w:rsid w:val="0089103F"/>
    <w:rsid w:val="008A56A1"/>
    <w:rsid w:val="008C28A8"/>
    <w:rsid w:val="008F2D7C"/>
    <w:rsid w:val="009112F6"/>
    <w:rsid w:val="009303E9"/>
    <w:rsid w:val="00942763"/>
    <w:rsid w:val="009520B1"/>
    <w:rsid w:val="009520C9"/>
    <w:rsid w:val="009614CB"/>
    <w:rsid w:val="00962C85"/>
    <w:rsid w:val="00974B6F"/>
    <w:rsid w:val="00977245"/>
    <w:rsid w:val="009A2DDA"/>
    <w:rsid w:val="009C24C1"/>
    <w:rsid w:val="009E2C6B"/>
    <w:rsid w:val="00A07FC3"/>
    <w:rsid w:val="00A133F7"/>
    <w:rsid w:val="00A20722"/>
    <w:rsid w:val="00A224AA"/>
    <w:rsid w:val="00A31B62"/>
    <w:rsid w:val="00A41A1A"/>
    <w:rsid w:val="00A41B2B"/>
    <w:rsid w:val="00A4472F"/>
    <w:rsid w:val="00A915BC"/>
    <w:rsid w:val="00A961D0"/>
    <w:rsid w:val="00AA2B8F"/>
    <w:rsid w:val="00AB2C00"/>
    <w:rsid w:val="00AD6214"/>
    <w:rsid w:val="00B066A4"/>
    <w:rsid w:val="00B31CBD"/>
    <w:rsid w:val="00B35531"/>
    <w:rsid w:val="00B5091C"/>
    <w:rsid w:val="00B5098B"/>
    <w:rsid w:val="00B5142B"/>
    <w:rsid w:val="00B51724"/>
    <w:rsid w:val="00B52F44"/>
    <w:rsid w:val="00B64AAE"/>
    <w:rsid w:val="00B92712"/>
    <w:rsid w:val="00BA2254"/>
    <w:rsid w:val="00BB23C5"/>
    <w:rsid w:val="00BB5C2C"/>
    <w:rsid w:val="00BB69AD"/>
    <w:rsid w:val="00BC2D75"/>
    <w:rsid w:val="00BD3659"/>
    <w:rsid w:val="00BD423D"/>
    <w:rsid w:val="00BE3225"/>
    <w:rsid w:val="00BE59BC"/>
    <w:rsid w:val="00C04641"/>
    <w:rsid w:val="00C116C2"/>
    <w:rsid w:val="00C11B5A"/>
    <w:rsid w:val="00C1584A"/>
    <w:rsid w:val="00C32BD5"/>
    <w:rsid w:val="00C629BA"/>
    <w:rsid w:val="00C67C73"/>
    <w:rsid w:val="00C84009"/>
    <w:rsid w:val="00C952AE"/>
    <w:rsid w:val="00CA3F38"/>
    <w:rsid w:val="00CA6D1A"/>
    <w:rsid w:val="00CD2526"/>
    <w:rsid w:val="00CE0810"/>
    <w:rsid w:val="00D01E94"/>
    <w:rsid w:val="00D0726A"/>
    <w:rsid w:val="00D23D24"/>
    <w:rsid w:val="00D52DCE"/>
    <w:rsid w:val="00D55A70"/>
    <w:rsid w:val="00D804D8"/>
    <w:rsid w:val="00D8113F"/>
    <w:rsid w:val="00D82775"/>
    <w:rsid w:val="00DA5E64"/>
    <w:rsid w:val="00DB3C3B"/>
    <w:rsid w:val="00DC2347"/>
    <w:rsid w:val="00DD7329"/>
    <w:rsid w:val="00DE435C"/>
    <w:rsid w:val="00DF64CC"/>
    <w:rsid w:val="00DF7149"/>
    <w:rsid w:val="00E0485B"/>
    <w:rsid w:val="00E1101E"/>
    <w:rsid w:val="00E36212"/>
    <w:rsid w:val="00EA2FBC"/>
    <w:rsid w:val="00EB2DE2"/>
    <w:rsid w:val="00ED30A8"/>
    <w:rsid w:val="00EF5AED"/>
    <w:rsid w:val="00F04B59"/>
    <w:rsid w:val="00F15A27"/>
    <w:rsid w:val="00F23571"/>
    <w:rsid w:val="00F23643"/>
    <w:rsid w:val="00F52500"/>
    <w:rsid w:val="00F53B80"/>
    <w:rsid w:val="00F802E6"/>
    <w:rsid w:val="00F80FAF"/>
    <w:rsid w:val="00FB1231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1C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BA78-4EB3-49F5-9E9B-F3B79A6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669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Mathijs van Dijk</cp:lastModifiedBy>
  <cp:revision>4</cp:revision>
  <cp:lastPrinted>2012-01-20T13:26:00Z</cp:lastPrinted>
  <dcterms:created xsi:type="dcterms:W3CDTF">2021-12-10T11:39:00Z</dcterms:created>
  <dcterms:modified xsi:type="dcterms:W3CDTF">2021-12-10T12:21:00Z</dcterms:modified>
</cp:coreProperties>
</file>